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087B" w14:textId="4A7B63C1" w:rsidR="001007E9" w:rsidRDefault="004D6DAA">
      <w:r w:rsidRPr="008F40E5">
        <w:rPr>
          <w:noProof/>
          <w:lang w:val="en-US" w:eastAsia="en-US"/>
        </w:rPr>
        <w:drawing>
          <wp:inline distT="0" distB="0" distL="0" distR="0" wp14:anchorId="5CF259AB" wp14:editId="6C1DB37B">
            <wp:extent cx="3200400" cy="1097280"/>
            <wp:effectExtent l="0" t="0" r="0" b="762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097280"/>
                    </a:xfrm>
                    <a:prstGeom prst="rect">
                      <a:avLst/>
                    </a:prstGeom>
                    <a:solidFill>
                      <a:srgbClr val="FFFFFF"/>
                    </a:solidFill>
                    <a:ln>
                      <a:noFill/>
                    </a:ln>
                  </pic:spPr>
                </pic:pic>
              </a:graphicData>
            </a:graphic>
          </wp:inline>
        </w:drawing>
      </w:r>
    </w:p>
    <w:p w14:paraId="1BF1B20F" w14:textId="2248B7E7" w:rsidR="004D6DAA" w:rsidRDefault="004D6DAA"/>
    <w:p w14:paraId="5AC3D336" w14:textId="258AA499" w:rsidR="004D6DAA" w:rsidRDefault="004D6DAA"/>
    <w:p w14:paraId="52D93D39" w14:textId="730EA406" w:rsidR="004D6DAA" w:rsidRDefault="004D6DAA"/>
    <w:p w14:paraId="13B75EBD" w14:textId="7CBA2324" w:rsidR="004D6DAA" w:rsidRDefault="004D6DAA"/>
    <w:p w14:paraId="0BE31BE9" w14:textId="22B268A0" w:rsidR="004D6DAA" w:rsidRDefault="004D6DAA"/>
    <w:p w14:paraId="6B3D5103" w14:textId="744F6F2B" w:rsidR="004D6DAA" w:rsidRPr="009F0817" w:rsidRDefault="004D6DAA" w:rsidP="004D6DAA">
      <w:pPr>
        <w:outlineLvl w:val="0"/>
        <w:rPr>
          <w:rFonts w:ascii="Arial" w:hAnsi="Arial" w:cs="Arial"/>
          <w:sz w:val="28"/>
          <w:szCs w:val="28"/>
        </w:rPr>
      </w:pPr>
      <w:r w:rsidRPr="009F0817">
        <w:rPr>
          <w:rFonts w:ascii="Arial" w:hAnsi="Arial" w:cs="Arial"/>
          <w:sz w:val="28"/>
          <w:szCs w:val="28"/>
        </w:rPr>
        <w:t>LGBCE (21-22)</w:t>
      </w:r>
      <w:r w:rsidR="0023404B">
        <w:rPr>
          <w:rFonts w:ascii="Arial" w:hAnsi="Arial" w:cs="Arial"/>
          <w:sz w:val="28"/>
          <w:szCs w:val="28"/>
        </w:rPr>
        <w:t>20th</w:t>
      </w:r>
      <w:r w:rsidRPr="009F0817">
        <w:rPr>
          <w:rFonts w:ascii="Arial" w:hAnsi="Arial" w:cs="Arial"/>
          <w:sz w:val="28"/>
          <w:szCs w:val="28"/>
        </w:rPr>
        <w:t xml:space="preserve"> Meeting</w:t>
      </w:r>
    </w:p>
    <w:p w14:paraId="2A59E28B" w14:textId="77777777" w:rsidR="004D6DAA" w:rsidRDefault="004D6DAA" w:rsidP="004D6DAA"/>
    <w:p w14:paraId="5554C20A" w14:textId="0FB0DC7B" w:rsidR="004D6DAA" w:rsidRPr="009653B7" w:rsidRDefault="004D6DAA" w:rsidP="004D6DAA">
      <w:pPr>
        <w:rPr>
          <w:rFonts w:ascii="Arial" w:hAnsi="Arial" w:cs="Arial"/>
        </w:rPr>
      </w:pPr>
      <w:r w:rsidRPr="009653B7">
        <w:rPr>
          <w:rFonts w:ascii="Arial" w:hAnsi="Arial" w:cs="Arial"/>
        </w:rPr>
        <w:t xml:space="preserve">Minutes of meeting held on </w:t>
      </w:r>
      <w:r w:rsidR="00CE7177">
        <w:rPr>
          <w:rFonts w:ascii="Arial" w:hAnsi="Arial" w:cs="Arial"/>
        </w:rPr>
        <w:t xml:space="preserve">Monday 14 </w:t>
      </w:r>
      <w:r w:rsidR="00CE7177" w:rsidRPr="45717FF0">
        <w:rPr>
          <w:rFonts w:ascii="Arial" w:hAnsi="Arial" w:cs="Arial"/>
        </w:rPr>
        <w:t>February</w:t>
      </w:r>
      <w:r w:rsidR="00CE7177">
        <w:rPr>
          <w:rFonts w:ascii="Arial" w:hAnsi="Arial" w:cs="Arial"/>
        </w:rPr>
        <w:t xml:space="preserve"> 2022,</w:t>
      </w:r>
      <w:r w:rsidR="000C7011">
        <w:rPr>
          <w:rFonts w:ascii="Arial" w:hAnsi="Arial" w:cs="Arial"/>
        </w:rPr>
        <w:t xml:space="preserve"> </w:t>
      </w:r>
      <w:r w:rsidR="00CE7177">
        <w:rPr>
          <w:rFonts w:ascii="Arial" w:hAnsi="Arial" w:cs="Arial"/>
        </w:rPr>
        <w:t xml:space="preserve">at </w:t>
      </w:r>
      <w:r w:rsidR="00A1255A">
        <w:rPr>
          <w:rFonts w:ascii="Arial" w:hAnsi="Arial" w:cs="Arial"/>
        </w:rPr>
        <w:t>1:30pm.</w:t>
      </w:r>
      <w:r w:rsidR="00DA52DA">
        <w:rPr>
          <w:rFonts w:ascii="Arial" w:hAnsi="Arial" w:cs="Arial"/>
        </w:rPr>
        <w:t xml:space="preserve"> </w:t>
      </w:r>
      <w:r w:rsidRPr="009653B7">
        <w:rPr>
          <w:rFonts w:ascii="Arial" w:hAnsi="Arial" w:cs="Arial"/>
        </w:rPr>
        <w:t>All Commissioners and officers attended the meeting via Teams.</w:t>
      </w:r>
    </w:p>
    <w:p w14:paraId="2FA4E7C7" w14:textId="77777777" w:rsidR="004D6DAA" w:rsidRPr="009653B7" w:rsidRDefault="004D6DAA" w:rsidP="004D6DAA">
      <w:pPr>
        <w:rPr>
          <w:rFonts w:ascii="Arial" w:hAnsi="Arial" w:cs="Arial"/>
        </w:rPr>
      </w:pPr>
    </w:p>
    <w:p w14:paraId="645C9794" w14:textId="77777777" w:rsidR="004D6DAA" w:rsidRPr="009653B7" w:rsidRDefault="004D6DAA" w:rsidP="004D6DAA">
      <w:pPr>
        <w:outlineLvl w:val="0"/>
        <w:rPr>
          <w:rFonts w:ascii="Arial" w:hAnsi="Arial" w:cs="Arial"/>
        </w:rPr>
      </w:pPr>
      <w:r w:rsidRPr="009653B7">
        <w:rPr>
          <w:rFonts w:ascii="Arial" w:hAnsi="Arial" w:cs="Arial"/>
        </w:rPr>
        <w:t>Commissioners Present</w:t>
      </w:r>
    </w:p>
    <w:p w14:paraId="4F30043F" w14:textId="77777777" w:rsidR="004D6DAA" w:rsidRPr="009653B7" w:rsidRDefault="004D6DAA" w:rsidP="004D6DAA">
      <w:pPr>
        <w:outlineLvl w:val="0"/>
        <w:rPr>
          <w:rFonts w:ascii="Arial" w:hAnsi="Arial" w:cs="Arial"/>
        </w:rPr>
      </w:pPr>
      <w:r w:rsidRPr="009653B7">
        <w:rPr>
          <w:rFonts w:ascii="Arial" w:hAnsi="Arial" w:cs="Arial"/>
        </w:rPr>
        <w:t>Professor Colin Mellors OBE (Chair)</w:t>
      </w:r>
    </w:p>
    <w:p w14:paraId="001FCBEB" w14:textId="77777777" w:rsidR="004D6DAA" w:rsidRPr="009653B7" w:rsidRDefault="004D6DAA" w:rsidP="004D6DAA">
      <w:pPr>
        <w:rPr>
          <w:rFonts w:ascii="Arial" w:hAnsi="Arial" w:cs="Arial"/>
        </w:rPr>
      </w:pPr>
      <w:r w:rsidRPr="009653B7">
        <w:rPr>
          <w:rFonts w:ascii="Arial" w:hAnsi="Arial" w:cs="Arial"/>
        </w:rPr>
        <w:t>Susan Johnson OBE</w:t>
      </w:r>
    </w:p>
    <w:p w14:paraId="5EDEA07B" w14:textId="77777777" w:rsidR="004D6DAA" w:rsidRPr="009653B7" w:rsidRDefault="004D6DAA" w:rsidP="004D6DAA">
      <w:pPr>
        <w:rPr>
          <w:rFonts w:ascii="Arial" w:hAnsi="Arial" w:cs="Arial"/>
        </w:rPr>
      </w:pPr>
      <w:r w:rsidRPr="009653B7">
        <w:rPr>
          <w:rFonts w:ascii="Arial" w:hAnsi="Arial" w:cs="Arial"/>
        </w:rPr>
        <w:t>Peter Maddison QPM</w:t>
      </w:r>
    </w:p>
    <w:p w14:paraId="1DBF6BAC" w14:textId="77777777" w:rsidR="004D6DAA" w:rsidRPr="009653B7" w:rsidRDefault="004D6DAA" w:rsidP="004D6DAA">
      <w:pPr>
        <w:rPr>
          <w:rFonts w:ascii="Arial" w:hAnsi="Arial" w:cs="Arial"/>
        </w:rPr>
      </w:pPr>
      <w:r w:rsidRPr="009653B7">
        <w:rPr>
          <w:rFonts w:ascii="Arial" w:hAnsi="Arial" w:cs="Arial"/>
        </w:rPr>
        <w:t>Amanda Nobbs OBE</w:t>
      </w:r>
    </w:p>
    <w:p w14:paraId="5392774E" w14:textId="77777777" w:rsidR="004D6DAA" w:rsidRPr="009653B7" w:rsidRDefault="004D6DAA" w:rsidP="004D6DAA">
      <w:pPr>
        <w:rPr>
          <w:rFonts w:ascii="Arial" w:hAnsi="Arial" w:cs="Arial"/>
        </w:rPr>
      </w:pPr>
      <w:r w:rsidRPr="009653B7">
        <w:rPr>
          <w:rFonts w:ascii="Arial" w:hAnsi="Arial" w:cs="Arial"/>
        </w:rPr>
        <w:t>Andrew Scallan CBE</w:t>
      </w:r>
    </w:p>
    <w:p w14:paraId="34F7D2AA" w14:textId="77777777" w:rsidR="004D6DAA" w:rsidRPr="009653B7" w:rsidRDefault="004D6DAA" w:rsidP="004D6DAA">
      <w:pPr>
        <w:rPr>
          <w:rFonts w:ascii="Arial" w:hAnsi="Arial" w:cs="Arial"/>
        </w:rPr>
      </w:pPr>
      <w:r w:rsidRPr="009653B7">
        <w:rPr>
          <w:rFonts w:ascii="Arial" w:hAnsi="Arial" w:cs="Arial"/>
        </w:rPr>
        <w:t xml:space="preserve">Steve Robinson  </w:t>
      </w:r>
    </w:p>
    <w:p w14:paraId="225989BE" w14:textId="77777777" w:rsidR="004D6DAA" w:rsidRPr="009653B7" w:rsidRDefault="004D6DAA" w:rsidP="004D6DAA">
      <w:pPr>
        <w:rPr>
          <w:rFonts w:ascii="Arial" w:hAnsi="Arial" w:cs="Arial"/>
        </w:rPr>
      </w:pPr>
    </w:p>
    <w:p w14:paraId="60060A86" w14:textId="77777777" w:rsidR="004D6DAA" w:rsidRPr="009653B7" w:rsidRDefault="004D6DAA" w:rsidP="004D6DAA">
      <w:pPr>
        <w:rPr>
          <w:rFonts w:ascii="Arial" w:hAnsi="Arial" w:cs="Arial"/>
        </w:rPr>
      </w:pPr>
      <w:r w:rsidRPr="009653B7">
        <w:rPr>
          <w:rFonts w:ascii="Arial" w:hAnsi="Arial" w:cs="Arial"/>
        </w:rPr>
        <w:t>LGBCE Officers Present:</w:t>
      </w:r>
    </w:p>
    <w:tbl>
      <w:tblPr>
        <w:tblW w:w="0" w:type="auto"/>
        <w:tblLook w:val="01E0" w:firstRow="1" w:lastRow="1" w:firstColumn="1" w:lastColumn="1" w:noHBand="0" w:noVBand="0"/>
      </w:tblPr>
      <w:tblGrid>
        <w:gridCol w:w="3510"/>
        <w:gridCol w:w="5018"/>
      </w:tblGrid>
      <w:tr w:rsidR="004D6DAA" w:rsidRPr="009653B7" w14:paraId="350796D3" w14:textId="77777777" w:rsidTr="00956B83">
        <w:tc>
          <w:tcPr>
            <w:tcW w:w="3510" w:type="dxa"/>
          </w:tcPr>
          <w:p w14:paraId="62CEA1FA" w14:textId="77777777" w:rsidR="004D6DAA" w:rsidRPr="009653B7" w:rsidRDefault="004D6DAA" w:rsidP="00956B83">
            <w:pPr>
              <w:rPr>
                <w:rFonts w:ascii="Arial" w:hAnsi="Arial" w:cs="Arial"/>
              </w:rPr>
            </w:pPr>
            <w:r w:rsidRPr="009653B7">
              <w:rPr>
                <w:rFonts w:ascii="Arial" w:hAnsi="Arial" w:cs="Arial"/>
              </w:rPr>
              <w:t>Jolyon Jackson CBE</w:t>
            </w:r>
          </w:p>
        </w:tc>
        <w:tc>
          <w:tcPr>
            <w:tcW w:w="5018" w:type="dxa"/>
          </w:tcPr>
          <w:p w14:paraId="2C28D1DB" w14:textId="77777777" w:rsidR="004D6DAA" w:rsidRPr="009653B7" w:rsidRDefault="004D6DAA" w:rsidP="00956B83">
            <w:pPr>
              <w:rPr>
                <w:rFonts w:ascii="Arial" w:hAnsi="Arial" w:cs="Arial"/>
              </w:rPr>
            </w:pPr>
            <w:r w:rsidRPr="009653B7">
              <w:rPr>
                <w:rFonts w:ascii="Arial" w:hAnsi="Arial" w:cs="Arial"/>
              </w:rPr>
              <w:t>Chief Executive</w:t>
            </w:r>
          </w:p>
        </w:tc>
      </w:tr>
      <w:tr w:rsidR="004D6DAA" w:rsidRPr="009653B7" w14:paraId="6D325155" w14:textId="77777777" w:rsidTr="00956B83">
        <w:tc>
          <w:tcPr>
            <w:tcW w:w="3510" w:type="dxa"/>
          </w:tcPr>
          <w:p w14:paraId="7F31F570" w14:textId="77777777" w:rsidR="004D6DAA" w:rsidRPr="009653B7" w:rsidRDefault="004D6DAA" w:rsidP="00956B83">
            <w:pPr>
              <w:rPr>
                <w:rFonts w:ascii="Arial" w:hAnsi="Arial" w:cs="Arial"/>
              </w:rPr>
            </w:pPr>
            <w:r w:rsidRPr="009653B7">
              <w:rPr>
                <w:rFonts w:ascii="Arial" w:hAnsi="Arial" w:cs="Arial"/>
              </w:rPr>
              <w:t>Lynn Ingram</w:t>
            </w:r>
          </w:p>
        </w:tc>
        <w:tc>
          <w:tcPr>
            <w:tcW w:w="5018" w:type="dxa"/>
          </w:tcPr>
          <w:p w14:paraId="3AA1D342" w14:textId="77777777" w:rsidR="004D6DAA" w:rsidRPr="009653B7" w:rsidRDefault="004D6DAA" w:rsidP="00956B83">
            <w:pPr>
              <w:rPr>
                <w:rFonts w:ascii="Arial" w:hAnsi="Arial" w:cs="Arial"/>
              </w:rPr>
            </w:pPr>
            <w:r w:rsidRPr="009653B7">
              <w:rPr>
                <w:rFonts w:ascii="Arial" w:hAnsi="Arial" w:cs="Arial"/>
              </w:rPr>
              <w:t>Director of Corporate Services</w:t>
            </w:r>
          </w:p>
        </w:tc>
      </w:tr>
      <w:tr w:rsidR="004D6DAA" w:rsidRPr="009653B7" w14:paraId="0CD7733A" w14:textId="77777777" w:rsidTr="00956B83">
        <w:tc>
          <w:tcPr>
            <w:tcW w:w="3510" w:type="dxa"/>
          </w:tcPr>
          <w:p w14:paraId="143F768D" w14:textId="0F489E0A" w:rsidR="004D6DAA" w:rsidRPr="009653B7" w:rsidRDefault="004D6DAA" w:rsidP="00956B83">
            <w:pPr>
              <w:rPr>
                <w:rFonts w:ascii="Arial" w:hAnsi="Arial" w:cs="Arial"/>
              </w:rPr>
            </w:pPr>
            <w:r w:rsidRPr="009653B7">
              <w:rPr>
                <w:rFonts w:ascii="Arial" w:hAnsi="Arial" w:cs="Arial"/>
              </w:rPr>
              <w:t>Glynn McDonald</w:t>
            </w:r>
          </w:p>
        </w:tc>
        <w:tc>
          <w:tcPr>
            <w:tcW w:w="5018" w:type="dxa"/>
          </w:tcPr>
          <w:p w14:paraId="48DACC2B" w14:textId="36187783" w:rsidR="004D6DAA" w:rsidRPr="009653B7" w:rsidRDefault="004D6DAA" w:rsidP="00956B83">
            <w:pPr>
              <w:rPr>
                <w:rFonts w:ascii="Arial" w:hAnsi="Arial" w:cs="Arial"/>
              </w:rPr>
            </w:pPr>
            <w:r w:rsidRPr="009653B7">
              <w:rPr>
                <w:rFonts w:ascii="Arial" w:hAnsi="Arial" w:cs="Arial"/>
              </w:rPr>
              <w:t xml:space="preserve">Communications &amp; Public Affairs Manager </w:t>
            </w:r>
          </w:p>
        </w:tc>
      </w:tr>
      <w:tr w:rsidR="004D6DAA" w:rsidRPr="009653B7" w14:paraId="3345A0BE" w14:textId="77777777" w:rsidTr="00956B83">
        <w:tc>
          <w:tcPr>
            <w:tcW w:w="3510" w:type="dxa"/>
          </w:tcPr>
          <w:p w14:paraId="406C373C" w14:textId="77777777" w:rsidR="004D6DAA" w:rsidRPr="009653B7" w:rsidRDefault="004D6DAA" w:rsidP="00956B83">
            <w:pPr>
              <w:rPr>
                <w:rFonts w:ascii="Arial" w:hAnsi="Arial" w:cs="Arial"/>
              </w:rPr>
            </w:pPr>
            <w:r w:rsidRPr="009653B7">
              <w:rPr>
                <w:rFonts w:ascii="Arial" w:hAnsi="Arial" w:cs="Arial"/>
              </w:rPr>
              <w:t>Richard Buck</w:t>
            </w:r>
          </w:p>
        </w:tc>
        <w:tc>
          <w:tcPr>
            <w:tcW w:w="5018" w:type="dxa"/>
          </w:tcPr>
          <w:p w14:paraId="128FD75C" w14:textId="77777777" w:rsidR="004D6DAA" w:rsidRPr="009653B7" w:rsidRDefault="004D6DAA" w:rsidP="00956B83">
            <w:pPr>
              <w:rPr>
                <w:rFonts w:ascii="Arial" w:hAnsi="Arial" w:cs="Arial"/>
              </w:rPr>
            </w:pPr>
            <w:r w:rsidRPr="009653B7">
              <w:rPr>
                <w:rFonts w:ascii="Arial" w:hAnsi="Arial" w:cs="Arial"/>
              </w:rPr>
              <w:t>Review Manager</w:t>
            </w:r>
          </w:p>
        </w:tc>
      </w:tr>
      <w:tr w:rsidR="004D6DAA" w:rsidRPr="009653B7" w14:paraId="34F3DB05" w14:textId="77777777" w:rsidTr="00956B83">
        <w:tc>
          <w:tcPr>
            <w:tcW w:w="3510" w:type="dxa"/>
          </w:tcPr>
          <w:p w14:paraId="113454F8" w14:textId="77777777" w:rsidR="004D6DAA" w:rsidRPr="009653B7" w:rsidRDefault="004D6DAA" w:rsidP="00956B83">
            <w:pPr>
              <w:rPr>
                <w:rFonts w:ascii="Arial" w:hAnsi="Arial" w:cs="Arial"/>
              </w:rPr>
            </w:pPr>
            <w:r w:rsidRPr="009653B7">
              <w:rPr>
                <w:rFonts w:ascii="Arial" w:hAnsi="Arial" w:cs="Arial"/>
              </w:rPr>
              <w:t>Richard Otterway</w:t>
            </w:r>
          </w:p>
        </w:tc>
        <w:tc>
          <w:tcPr>
            <w:tcW w:w="5018" w:type="dxa"/>
          </w:tcPr>
          <w:p w14:paraId="1FAC6D8F" w14:textId="77777777" w:rsidR="004D6DAA" w:rsidRPr="009653B7" w:rsidRDefault="004D6DAA" w:rsidP="00956B83">
            <w:pPr>
              <w:rPr>
                <w:rFonts w:ascii="Arial" w:hAnsi="Arial" w:cs="Arial"/>
              </w:rPr>
            </w:pPr>
            <w:r w:rsidRPr="009653B7">
              <w:rPr>
                <w:rFonts w:ascii="Arial" w:hAnsi="Arial" w:cs="Arial"/>
              </w:rPr>
              <w:t>Review Manager</w:t>
            </w:r>
          </w:p>
        </w:tc>
      </w:tr>
      <w:tr w:rsidR="004D6DAA" w:rsidRPr="009653B7" w14:paraId="27184FEF" w14:textId="77777777" w:rsidTr="00956B83">
        <w:tc>
          <w:tcPr>
            <w:tcW w:w="3510" w:type="dxa"/>
          </w:tcPr>
          <w:p w14:paraId="0A262104" w14:textId="72A01B4E" w:rsidR="004D6DAA" w:rsidRPr="009653B7" w:rsidRDefault="0078257D" w:rsidP="00956B83">
            <w:pPr>
              <w:rPr>
                <w:rFonts w:ascii="Arial" w:hAnsi="Arial" w:cs="Arial"/>
              </w:rPr>
            </w:pPr>
            <w:r>
              <w:rPr>
                <w:rFonts w:ascii="Arial" w:hAnsi="Arial" w:cs="Arial"/>
              </w:rPr>
              <w:t>Jonathan Ashby</w:t>
            </w:r>
          </w:p>
        </w:tc>
        <w:tc>
          <w:tcPr>
            <w:tcW w:w="5018" w:type="dxa"/>
          </w:tcPr>
          <w:p w14:paraId="73CD53E4" w14:textId="1E609F4D" w:rsidR="004D6DAA" w:rsidRPr="009653B7" w:rsidRDefault="004D6DAA" w:rsidP="00956B83">
            <w:pPr>
              <w:rPr>
                <w:rFonts w:ascii="Arial" w:hAnsi="Arial" w:cs="Arial"/>
              </w:rPr>
            </w:pPr>
            <w:r w:rsidRPr="009653B7">
              <w:rPr>
                <w:rFonts w:ascii="Arial" w:hAnsi="Arial" w:cs="Arial"/>
              </w:rPr>
              <w:t xml:space="preserve">Review Officer (item </w:t>
            </w:r>
            <w:r w:rsidR="0078257D">
              <w:rPr>
                <w:rFonts w:ascii="Arial" w:hAnsi="Arial" w:cs="Arial"/>
              </w:rPr>
              <w:t>5</w:t>
            </w:r>
            <w:r w:rsidRPr="009653B7">
              <w:rPr>
                <w:rFonts w:ascii="Arial" w:hAnsi="Arial" w:cs="Arial"/>
              </w:rPr>
              <w:t>)</w:t>
            </w:r>
          </w:p>
        </w:tc>
      </w:tr>
      <w:tr w:rsidR="004D6DAA" w:rsidRPr="009653B7" w14:paraId="365DAB12" w14:textId="77777777" w:rsidTr="00956B83">
        <w:tc>
          <w:tcPr>
            <w:tcW w:w="3510" w:type="dxa"/>
          </w:tcPr>
          <w:p w14:paraId="6ABF5246" w14:textId="2FB7E038" w:rsidR="004D6DAA" w:rsidRPr="009653B7" w:rsidRDefault="00936041" w:rsidP="00956B83">
            <w:pPr>
              <w:rPr>
                <w:rFonts w:ascii="Arial" w:hAnsi="Arial" w:cs="Arial"/>
              </w:rPr>
            </w:pPr>
            <w:r>
              <w:rPr>
                <w:rFonts w:ascii="Arial" w:hAnsi="Arial" w:cs="Arial"/>
              </w:rPr>
              <w:t>Mark Cooper</w:t>
            </w:r>
          </w:p>
          <w:p w14:paraId="48C42816" w14:textId="040B9E8D" w:rsidR="004D6DAA" w:rsidRPr="009653B7" w:rsidRDefault="008E3273" w:rsidP="00956B83">
            <w:pPr>
              <w:rPr>
                <w:rFonts w:ascii="Arial" w:hAnsi="Arial" w:cs="Arial"/>
              </w:rPr>
            </w:pPr>
            <w:r>
              <w:rPr>
                <w:rFonts w:ascii="Arial" w:hAnsi="Arial" w:cs="Arial"/>
              </w:rPr>
              <w:t>Rebecca Pritchard</w:t>
            </w:r>
          </w:p>
          <w:p w14:paraId="22E5411A" w14:textId="08419EB4" w:rsidR="004D6DAA" w:rsidRPr="009653B7" w:rsidRDefault="00654086" w:rsidP="00956B83">
            <w:pPr>
              <w:rPr>
                <w:rFonts w:ascii="Arial" w:hAnsi="Arial" w:cs="Arial"/>
              </w:rPr>
            </w:pPr>
            <w:r>
              <w:rPr>
                <w:rFonts w:ascii="Arial" w:hAnsi="Arial" w:cs="Arial"/>
              </w:rPr>
              <w:t>Angela Hendry</w:t>
            </w:r>
          </w:p>
        </w:tc>
        <w:tc>
          <w:tcPr>
            <w:tcW w:w="5018" w:type="dxa"/>
          </w:tcPr>
          <w:p w14:paraId="4FFF4C66" w14:textId="3656D115" w:rsidR="004D6DAA" w:rsidRPr="009653B7" w:rsidRDefault="004D6DAA" w:rsidP="00956B83">
            <w:pPr>
              <w:rPr>
                <w:rFonts w:ascii="Arial" w:hAnsi="Arial" w:cs="Arial"/>
              </w:rPr>
            </w:pPr>
            <w:r w:rsidRPr="009653B7">
              <w:rPr>
                <w:rFonts w:ascii="Arial" w:hAnsi="Arial" w:cs="Arial"/>
              </w:rPr>
              <w:t xml:space="preserve">Review Officer (item </w:t>
            </w:r>
            <w:r w:rsidR="00BF01C2">
              <w:rPr>
                <w:rFonts w:ascii="Arial" w:hAnsi="Arial" w:cs="Arial"/>
              </w:rPr>
              <w:t>6</w:t>
            </w:r>
            <w:r w:rsidRPr="009653B7">
              <w:rPr>
                <w:rFonts w:ascii="Arial" w:hAnsi="Arial" w:cs="Arial"/>
              </w:rPr>
              <w:t>)</w:t>
            </w:r>
          </w:p>
          <w:p w14:paraId="1022C99D" w14:textId="24E78257" w:rsidR="004D6DAA" w:rsidRPr="009653B7" w:rsidRDefault="004D6DAA" w:rsidP="00956B83">
            <w:pPr>
              <w:rPr>
                <w:rFonts w:ascii="Arial" w:hAnsi="Arial" w:cs="Arial"/>
              </w:rPr>
            </w:pPr>
            <w:r w:rsidRPr="009653B7">
              <w:rPr>
                <w:rFonts w:ascii="Arial" w:hAnsi="Arial" w:cs="Arial"/>
              </w:rPr>
              <w:t xml:space="preserve">Review Officer (item </w:t>
            </w:r>
            <w:r w:rsidR="00BF01C2">
              <w:rPr>
                <w:rFonts w:ascii="Arial" w:hAnsi="Arial" w:cs="Arial"/>
              </w:rPr>
              <w:t>7</w:t>
            </w:r>
            <w:r w:rsidRPr="009653B7">
              <w:rPr>
                <w:rFonts w:ascii="Arial" w:hAnsi="Arial" w:cs="Arial"/>
              </w:rPr>
              <w:t>)</w:t>
            </w:r>
          </w:p>
          <w:p w14:paraId="273BA60B" w14:textId="6C3A0014" w:rsidR="004D6DAA" w:rsidRPr="009653B7" w:rsidRDefault="004D6DAA" w:rsidP="00956B83">
            <w:pPr>
              <w:rPr>
                <w:rFonts w:ascii="Arial" w:hAnsi="Arial" w:cs="Arial"/>
              </w:rPr>
            </w:pPr>
            <w:r w:rsidRPr="009653B7">
              <w:rPr>
                <w:rFonts w:ascii="Arial" w:hAnsi="Arial" w:cs="Arial"/>
              </w:rPr>
              <w:t>HR Lead (minutes)</w:t>
            </w:r>
          </w:p>
        </w:tc>
      </w:tr>
      <w:tr w:rsidR="004D6DAA" w:rsidRPr="009653B7" w14:paraId="63E212B2" w14:textId="77777777" w:rsidTr="00956B83">
        <w:tc>
          <w:tcPr>
            <w:tcW w:w="3510" w:type="dxa"/>
          </w:tcPr>
          <w:p w14:paraId="4278986C" w14:textId="77777777" w:rsidR="004D6DAA" w:rsidRPr="009653B7" w:rsidRDefault="004D6DAA" w:rsidP="00956B83">
            <w:pPr>
              <w:rPr>
                <w:rFonts w:ascii="Arial" w:hAnsi="Arial" w:cs="Arial"/>
              </w:rPr>
            </w:pPr>
          </w:p>
        </w:tc>
        <w:tc>
          <w:tcPr>
            <w:tcW w:w="5018" w:type="dxa"/>
          </w:tcPr>
          <w:p w14:paraId="277C3AA2" w14:textId="77777777" w:rsidR="004D6DAA" w:rsidRPr="009653B7" w:rsidRDefault="004D6DAA" w:rsidP="00956B83">
            <w:pPr>
              <w:rPr>
                <w:rFonts w:ascii="Arial" w:hAnsi="Arial" w:cs="Arial"/>
              </w:rPr>
            </w:pPr>
          </w:p>
        </w:tc>
      </w:tr>
    </w:tbl>
    <w:p w14:paraId="72F41931" w14:textId="77777777" w:rsidR="004D6DAA" w:rsidRPr="009F670E" w:rsidRDefault="004D6DAA" w:rsidP="004D6DAA"/>
    <w:p w14:paraId="19776789" w14:textId="77777777" w:rsidR="004D6DAA" w:rsidRPr="009653B7" w:rsidRDefault="004D6DAA" w:rsidP="004D6DAA">
      <w:pPr>
        <w:rPr>
          <w:rFonts w:ascii="Arial" w:hAnsi="Arial" w:cs="Arial"/>
          <w:sz w:val="28"/>
          <w:szCs w:val="28"/>
        </w:rPr>
      </w:pPr>
      <w:r w:rsidRPr="009653B7">
        <w:rPr>
          <w:rFonts w:ascii="Arial" w:hAnsi="Arial" w:cs="Arial"/>
          <w:sz w:val="28"/>
          <w:szCs w:val="28"/>
        </w:rPr>
        <w:t>Apologies for Absence</w:t>
      </w:r>
    </w:p>
    <w:p w14:paraId="14CBBAA1" w14:textId="77777777" w:rsidR="004D6DAA" w:rsidRDefault="004D6DAA" w:rsidP="004D6DAA"/>
    <w:p w14:paraId="167437E2" w14:textId="006B3158" w:rsidR="004D6DAA" w:rsidRPr="009653B7" w:rsidRDefault="004D6DAA" w:rsidP="004D6DAA">
      <w:pPr>
        <w:rPr>
          <w:rFonts w:ascii="Arial" w:hAnsi="Arial" w:cs="Arial"/>
        </w:rPr>
      </w:pPr>
      <w:r w:rsidRPr="009653B7">
        <w:rPr>
          <w:rFonts w:ascii="Arial" w:hAnsi="Arial" w:cs="Arial"/>
        </w:rPr>
        <w:t xml:space="preserve">Apologies had been received from </w:t>
      </w:r>
      <w:r w:rsidR="000F4346">
        <w:rPr>
          <w:rFonts w:ascii="Arial" w:hAnsi="Arial" w:cs="Arial"/>
        </w:rPr>
        <w:t xml:space="preserve">Alison Evison </w:t>
      </w:r>
      <w:r w:rsidR="009A0B63">
        <w:rPr>
          <w:rFonts w:ascii="Arial" w:hAnsi="Arial" w:cs="Arial"/>
        </w:rPr>
        <w:t xml:space="preserve">who was on leave, </w:t>
      </w:r>
      <w:r w:rsidR="000F4346">
        <w:rPr>
          <w:rFonts w:ascii="Arial" w:hAnsi="Arial" w:cs="Arial"/>
        </w:rPr>
        <w:t xml:space="preserve">and Peter Maddison who joined </w:t>
      </w:r>
      <w:r w:rsidR="006B1D92">
        <w:rPr>
          <w:rFonts w:ascii="Arial" w:hAnsi="Arial" w:cs="Arial"/>
        </w:rPr>
        <w:t>the meeting</w:t>
      </w:r>
      <w:r w:rsidR="006D3A83">
        <w:rPr>
          <w:rFonts w:ascii="Arial" w:hAnsi="Arial" w:cs="Arial"/>
        </w:rPr>
        <w:t xml:space="preserve"> a little late but in time for all the review discussions</w:t>
      </w:r>
      <w:r w:rsidRPr="009653B7">
        <w:rPr>
          <w:rFonts w:ascii="Arial" w:hAnsi="Arial" w:cs="Arial"/>
        </w:rPr>
        <w:t>.</w:t>
      </w:r>
    </w:p>
    <w:p w14:paraId="03909E6A" w14:textId="7B8418F1" w:rsidR="004D6DAA" w:rsidRDefault="004D6DAA" w:rsidP="004D6DAA"/>
    <w:p w14:paraId="15BDDA8D" w14:textId="77777777" w:rsidR="00BF01C2" w:rsidRDefault="00BF01C2" w:rsidP="004D6DAA"/>
    <w:p w14:paraId="25FEA30F" w14:textId="77777777" w:rsidR="004D6DAA" w:rsidRPr="009653B7" w:rsidRDefault="004D6DAA" w:rsidP="004D6DAA">
      <w:pPr>
        <w:rPr>
          <w:rFonts w:ascii="Arial" w:hAnsi="Arial" w:cs="Arial"/>
          <w:sz w:val="28"/>
          <w:szCs w:val="28"/>
        </w:rPr>
      </w:pPr>
      <w:r w:rsidRPr="009653B7">
        <w:rPr>
          <w:rFonts w:ascii="Arial" w:hAnsi="Arial" w:cs="Arial"/>
          <w:sz w:val="28"/>
          <w:szCs w:val="28"/>
        </w:rPr>
        <w:t>Declarations of interest</w:t>
      </w:r>
    </w:p>
    <w:p w14:paraId="34C22AC0" w14:textId="77777777" w:rsidR="004D6DAA" w:rsidRDefault="004D6DAA" w:rsidP="004D6DAA">
      <w:pPr>
        <w:rPr>
          <w:sz w:val="28"/>
          <w:szCs w:val="28"/>
        </w:rPr>
      </w:pPr>
    </w:p>
    <w:p w14:paraId="1461B163" w14:textId="2FB2749E" w:rsidR="004D6DAA" w:rsidRPr="009653B7" w:rsidRDefault="006B1D92" w:rsidP="004D6DAA">
      <w:pPr>
        <w:rPr>
          <w:rFonts w:ascii="Arial" w:hAnsi="Arial" w:cs="Arial"/>
        </w:rPr>
      </w:pPr>
      <w:r>
        <w:rPr>
          <w:rFonts w:ascii="Arial" w:hAnsi="Arial" w:cs="Arial"/>
        </w:rPr>
        <w:t>Steve Robinson</w:t>
      </w:r>
      <w:r w:rsidR="004D6DAA" w:rsidRPr="009653B7">
        <w:rPr>
          <w:rFonts w:ascii="Arial" w:hAnsi="Arial" w:cs="Arial"/>
        </w:rPr>
        <w:t xml:space="preserve"> declared an interest in item </w:t>
      </w:r>
      <w:r w:rsidR="00B479A8">
        <w:rPr>
          <w:rFonts w:ascii="Arial" w:hAnsi="Arial" w:cs="Arial"/>
        </w:rPr>
        <w:t>4</w:t>
      </w:r>
      <w:r>
        <w:rPr>
          <w:rFonts w:ascii="Arial" w:hAnsi="Arial" w:cs="Arial"/>
        </w:rPr>
        <w:t xml:space="preserve"> Redditch Council </w:t>
      </w:r>
      <w:r w:rsidR="004D6DAA" w:rsidRPr="0857C4A4">
        <w:rPr>
          <w:rFonts w:ascii="Arial" w:hAnsi="Arial" w:cs="Arial"/>
        </w:rPr>
        <w:t>Size and</w:t>
      </w:r>
      <w:r w:rsidR="004D6DAA" w:rsidRPr="009653B7">
        <w:rPr>
          <w:rFonts w:ascii="Arial" w:hAnsi="Arial" w:cs="Arial"/>
        </w:rPr>
        <w:t xml:space="preserve"> took no part in the discussions of that item.</w:t>
      </w:r>
    </w:p>
    <w:p w14:paraId="02DEF218" w14:textId="77777777" w:rsidR="004D6DAA" w:rsidRDefault="004D6DAA" w:rsidP="004D6DAA">
      <w:pPr>
        <w:outlineLvl w:val="0"/>
        <w:rPr>
          <w:sz w:val="28"/>
          <w:szCs w:val="28"/>
        </w:rPr>
      </w:pPr>
    </w:p>
    <w:p w14:paraId="3DFA2F00" w14:textId="77777777" w:rsidR="004D6DAA" w:rsidRDefault="004D6DAA" w:rsidP="004D6DAA">
      <w:pPr>
        <w:outlineLvl w:val="0"/>
        <w:rPr>
          <w:sz w:val="28"/>
          <w:szCs w:val="28"/>
        </w:rPr>
      </w:pPr>
    </w:p>
    <w:p w14:paraId="41E9FA41" w14:textId="294267F7" w:rsidR="004D6DAA" w:rsidRPr="009653B7" w:rsidRDefault="004D6DAA" w:rsidP="004D6DAA">
      <w:pPr>
        <w:outlineLvl w:val="0"/>
        <w:rPr>
          <w:rFonts w:ascii="Arial" w:hAnsi="Arial" w:cs="Arial"/>
          <w:sz w:val="28"/>
          <w:szCs w:val="28"/>
        </w:rPr>
      </w:pPr>
      <w:r w:rsidRPr="009653B7">
        <w:rPr>
          <w:rFonts w:ascii="Arial" w:hAnsi="Arial" w:cs="Arial"/>
          <w:sz w:val="28"/>
          <w:szCs w:val="28"/>
        </w:rPr>
        <w:t>Minutes of LGBCE’s meeting on</w:t>
      </w:r>
      <w:r w:rsidR="006C1E03">
        <w:rPr>
          <w:rFonts w:ascii="Arial" w:hAnsi="Arial" w:cs="Arial"/>
          <w:sz w:val="28"/>
          <w:szCs w:val="28"/>
        </w:rPr>
        <w:t xml:space="preserve"> </w:t>
      </w:r>
      <w:r w:rsidR="00EA3920">
        <w:rPr>
          <w:rFonts w:ascii="Arial" w:hAnsi="Arial" w:cs="Arial"/>
          <w:sz w:val="28"/>
          <w:szCs w:val="28"/>
        </w:rPr>
        <w:t>18 and 20 January 2022</w:t>
      </w:r>
      <w:r w:rsidRPr="009653B7">
        <w:rPr>
          <w:rFonts w:ascii="Arial" w:hAnsi="Arial" w:cs="Arial"/>
          <w:sz w:val="28"/>
          <w:szCs w:val="28"/>
        </w:rPr>
        <w:t xml:space="preserve"> </w:t>
      </w:r>
    </w:p>
    <w:p w14:paraId="483265A1" w14:textId="77777777" w:rsidR="004D6DAA" w:rsidRDefault="004D6DAA" w:rsidP="004D6DAA">
      <w:pPr>
        <w:outlineLvl w:val="0"/>
        <w:rPr>
          <w:sz w:val="28"/>
          <w:szCs w:val="28"/>
        </w:rPr>
      </w:pPr>
    </w:p>
    <w:p w14:paraId="5071BF68" w14:textId="2C32F1BB" w:rsidR="004D6DAA" w:rsidRPr="009653B7" w:rsidRDefault="004D6DAA" w:rsidP="004D6DAA">
      <w:pPr>
        <w:outlineLvl w:val="0"/>
        <w:rPr>
          <w:rFonts w:ascii="Arial" w:hAnsi="Arial" w:cs="Arial"/>
        </w:rPr>
      </w:pPr>
      <w:r w:rsidRPr="009653B7">
        <w:rPr>
          <w:rFonts w:ascii="Arial" w:hAnsi="Arial" w:cs="Arial"/>
        </w:rPr>
        <w:t xml:space="preserve">The minutes were agreed as a correct </w:t>
      </w:r>
      <w:r w:rsidRPr="0857C4A4">
        <w:rPr>
          <w:rFonts w:ascii="Arial" w:hAnsi="Arial" w:cs="Arial"/>
        </w:rPr>
        <w:t>record and</w:t>
      </w:r>
      <w:r w:rsidRPr="009653B7">
        <w:rPr>
          <w:rFonts w:ascii="Arial" w:hAnsi="Arial" w:cs="Arial"/>
        </w:rPr>
        <w:t xml:space="preserve"> were signed by the Chair.</w:t>
      </w:r>
    </w:p>
    <w:p w14:paraId="36C8E487" w14:textId="77777777" w:rsidR="004D6DAA" w:rsidRPr="009653B7" w:rsidRDefault="004D6DAA" w:rsidP="004D6DAA">
      <w:pPr>
        <w:outlineLvl w:val="0"/>
        <w:rPr>
          <w:rFonts w:ascii="Arial" w:hAnsi="Arial" w:cs="Arial"/>
        </w:rPr>
      </w:pPr>
    </w:p>
    <w:p w14:paraId="2711FC4F" w14:textId="77777777" w:rsidR="006C1E03" w:rsidRDefault="006C1E03" w:rsidP="004D6DAA">
      <w:pPr>
        <w:outlineLvl w:val="0"/>
        <w:rPr>
          <w:rFonts w:ascii="Arial" w:hAnsi="Arial" w:cs="Arial"/>
        </w:rPr>
      </w:pPr>
    </w:p>
    <w:p w14:paraId="3990EE6E" w14:textId="10C9C186" w:rsidR="004D6DAA" w:rsidRPr="004D6DAA" w:rsidRDefault="004D6DAA" w:rsidP="004D6DAA">
      <w:pPr>
        <w:outlineLvl w:val="0"/>
        <w:rPr>
          <w:rFonts w:ascii="Arial" w:hAnsi="Arial" w:cs="Arial"/>
          <w:sz w:val="28"/>
          <w:szCs w:val="28"/>
        </w:rPr>
      </w:pPr>
      <w:r w:rsidRPr="004D6DAA">
        <w:rPr>
          <w:rFonts w:ascii="Arial" w:hAnsi="Arial" w:cs="Arial"/>
          <w:sz w:val="28"/>
          <w:szCs w:val="28"/>
        </w:rPr>
        <w:t>Matters Arising</w:t>
      </w:r>
    </w:p>
    <w:p w14:paraId="0817C9DB" w14:textId="77777777" w:rsidR="004D6DAA" w:rsidRDefault="004D6DAA" w:rsidP="004D6DAA"/>
    <w:p w14:paraId="13A78C83" w14:textId="77777777" w:rsidR="004D6DAA" w:rsidRPr="009653B7" w:rsidRDefault="004D6DAA" w:rsidP="004D6DAA">
      <w:pPr>
        <w:rPr>
          <w:rFonts w:ascii="Arial" w:hAnsi="Arial" w:cs="Arial"/>
        </w:rPr>
      </w:pPr>
      <w:r w:rsidRPr="009653B7">
        <w:rPr>
          <w:rFonts w:ascii="Arial" w:hAnsi="Arial" w:cs="Arial"/>
        </w:rPr>
        <w:t>There were no matters arising.</w:t>
      </w:r>
    </w:p>
    <w:p w14:paraId="1DC628AD" w14:textId="77777777" w:rsidR="004D6DAA" w:rsidRPr="009653B7" w:rsidRDefault="004D6DAA" w:rsidP="004D6DAA">
      <w:pPr>
        <w:rPr>
          <w:rFonts w:ascii="Arial" w:hAnsi="Arial" w:cs="Arial"/>
        </w:rPr>
      </w:pPr>
    </w:p>
    <w:p w14:paraId="77B09838" w14:textId="77777777" w:rsidR="004D6DAA" w:rsidRPr="004D6DAA" w:rsidRDefault="004D6DAA" w:rsidP="004D6DAA">
      <w:pPr>
        <w:rPr>
          <w:rFonts w:ascii="Arial" w:hAnsi="Arial" w:cs="Arial"/>
        </w:rPr>
      </w:pPr>
    </w:p>
    <w:p w14:paraId="4CCC919B" w14:textId="77777777" w:rsidR="004D6DAA" w:rsidRPr="004D6DAA" w:rsidRDefault="004D6DAA" w:rsidP="004D6DAA">
      <w:pPr>
        <w:rPr>
          <w:rFonts w:ascii="Arial" w:hAnsi="Arial" w:cs="Arial"/>
          <w:sz w:val="28"/>
          <w:szCs w:val="28"/>
        </w:rPr>
      </w:pPr>
      <w:r w:rsidRPr="004D6DAA">
        <w:rPr>
          <w:rFonts w:ascii="Arial" w:hAnsi="Arial" w:cs="Arial"/>
          <w:sz w:val="28"/>
          <w:szCs w:val="28"/>
        </w:rPr>
        <w:t>Actions from the previous Commission Board meeting</w:t>
      </w:r>
    </w:p>
    <w:p w14:paraId="5EFACB7C" w14:textId="77777777" w:rsidR="004D6DAA" w:rsidRDefault="004D6DAA" w:rsidP="004D6DAA"/>
    <w:p w14:paraId="565D4EA1" w14:textId="77777777" w:rsidR="004D6DAA" w:rsidRPr="009653B7" w:rsidRDefault="004D6DAA" w:rsidP="004D6DAA">
      <w:pPr>
        <w:rPr>
          <w:rFonts w:ascii="Arial" w:hAnsi="Arial" w:cs="Arial"/>
        </w:rPr>
      </w:pPr>
      <w:r w:rsidRPr="009653B7">
        <w:rPr>
          <w:rFonts w:ascii="Arial" w:hAnsi="Arial" w:cs="Arial"/>
        </w:rPr>
        <w:t>The following actions were reported on:</w:t>
      </w:r>
    </w:p>
    <w:p w14:paraId="51E8FB48" w14:textId="51DB7398" w:rsidR="00D67C11" w:rsidRDefault="007221E8" w:rsidP="000F4346">
      <w:pPr>
        <w:pStyle w:val="ListParagraph"/>
        <w:numPr>
          <w:ilvl w:val="0"/>
          <w:numId w:val="5"/>
        </w:numPr>
        <w:rPr>
          <w:rFonts w:ascii="Arial" w:hAnsi="Arial" w:cs="Arial"/>
        </w:rPr>
      </w:pPr>
      <w:r w:rsidRPr="00AF3550">
        <w:rPr>
          <w:rFonts w:ascii="Arial" w:hAnsi="Arial" w:cs="Arial"/>
        </w:rPr>
        <w:t xml:space="preserve">Review </w:t>
      </w:r>
      <w:r w:rsidR="00FF5DE1">
        <w:rPr>
          <w:rFonts w:ascii="Arial" w:hAnsi="Arial" w:cs="Arial"/>
        </w:rPr>
        <w:t xml:space="preserve">Evaluation </w:t>
      </w:r>
      <w:r w:rsidR="00A874D8">
        <w:rPr>
          <w:rFonts w:ascii="Arial" w:hAnsi="Arial" w:cs="Arial"/>
        </w:rPr>
        <w:t>Reporting</w:t>
      </w:r>
      <w:r w:rsidRPr="00AF3550">
        <w:rPr>
          <w:rFonts w:ascii="Arial" w:hAnsi="Arial" w:cs="Arial"/>
        </w:rPr>
        <w:t xml:space="preserve"> </w:t>
      </w:r>
      <w:r w:rsidR="00AF3550">
        <w:rPr>
          <w:rFonts w:ascii="Arial" w:hAnsi="Arial" w:cs="Arial"/>
        </w:rPr>
        <w:t>– review costing exercise and database</w:t>
      </w:r>
      <w:r w:rsidR="00D67C11">
        <w:rPr>
          <w:rFonts w:ascii="Arial" w:hAnsi="Arial" w:cs="Arial"/>
        </w:rPr>
        <w:t xml:space="preserve"> of reviews </w:t>
      </w:r>
      <w:r w:rsidR="2B6BAA01" w:rsidRPr="770A2D64">
        <w:rPr>
          <w:rFonts w:ascii="Arial" w:hAnsi="Arial" w:cs="Arial"/>
        </w:rPr>
        <w:t xml:space="preserve">costings </w:t>
      </w:r>
      <w:r w:rsidR="00AF3550">
        <w:rPr>
          <w:rFonts w:ascii="Arial" w:hAnsi="Arial" w:cs="Arial"/>
        </w:rPr>
        <w:t>will come to the March Board meeting</w:t>
      </w:r>
      <w:r w:rsidR="004A6D0D">
        <w:rPr>
          <w:rFonts w:ascii="Arial" w:hAnsi="Arial" w:cs="Arial"/>
        </w:rPr>
        <w:t xml:space="preserve">. </w:t>
      </w:r>
    </w:p>
    <w:p w14:paraId="7F5BA23F" w14:textId="58B992E9" w:rsidR="00D67C11" w:rsidRDefault="00FA7060" w:rsidP="000F4346">
      <w:pPr>
        <w:pStyle w:val="ListParagraph"/>
        <w:numPr>
          <w:ilvl w:val="0"/>
          <w:numId w:val="5"/>
        </w:numPr>
        <w:rPr>
          <w:rFonts w:ascii="Arial" w:hAnsi="Arial" w:cs="Arial"/>
        </w:rPr>
      </w:pPr>
      <w:r>
        <w:rPr>
          <w:rFonts w:ascii="Arial" w:hAnsi="Arial" w:cs="Arial"/>
        </w:rPr>
        <w:t xml:space="preserve">Emergency Contact process – </w:t>
      </w:r>
      <w:r w:rsidR="00B34883">
        <w:rPr>
          <w:rFonts w:ascii="Arial" w:hAnsi="Arial" w:cs="Arial"/>
        </w:rPr>
        <w:t>is being piloted</w:t>
      </w:r>
      <w:r>
        <w:rPr>
          <w:rFonts w:ascii="Arial" w:hAnsi="Arial" w:cs="Arial"/>
        </w:rPr>
        <w:t xml:space="preserve"> amongst staff</w:t>
      </w:r>
      <w:r w:rsidR="00EF0351">
        <w:rPr>
          <w:rFonts w:ascii="Arial" w:hAnsi="Arial" w:cs="Arial"/>
        </w:rPr>
        <w:t>.</w:t>
      </w:r>
      <w:r>
        <w:rPr>
          <w:rFonts w:ascii="Arial" w:hAnsi="Arial" w:cs="Arial"/>
        </w:rPr>
        <w:t xml:space="preserve"> Commissioners </w:t>
      </w:r>
      <w:r w:rsidR="00EF0351">
        <w:rPr>
          <w:rFonts w:ascii="Arial" w:hAnsi="Arial" w:cs="Arial"/>
        </w:rPr>
        <w:t>will be contacted about</w:t>
      </w:r>
      <w:r>
        <w:rPr>
          <w:rFonts w:ascii="Arial" w:hAnsi="Arial" w:cs="Arial"/>
        </w:rPr>
        <w:t xml:space="preserve"> the </w:t>
      </w:r>
      <w:r w:rsidR="00EF0351">
        <w:rPr>
          <w:rFonts w:ascii="Arial" w:hAnsi="Arial" w:cs="Arial"/>
        </w:rPr>
        <w:t xml:space="preserve">new </w:t>
      </w:r>
      <w:r>
        <w:rPr>
          <w:rFonts w:ascii="Arial" w:hAnsi="Arial" w:cs="Arial"/>
        </w:rPr>
        <w:t>process</w:t>
      </w:r>
      <w:r w:rsidR="00EF0351">
        <w:rPr>
          <w:rFonts w:ascii="Arial" w:hAnsi="Arial" w:cs="Arial"/>
        </w:rPr>
        <w:t xml:space="preserve"> </w:t>
      </w:r>
      <w:r w:rsidR="006F7D46">
        <w:rPr>
          <w:rFonts w:ascii="Arial" w:hAnsi="Arial" w:cs="Arial"/>
        </w:rPr>
        <w:t>once the pilot has concluded.</w:t>
      </w:r>
      <w:r>
        <w:rPr>
          <w:rFonts w:ascii="Arial" w:hAnsi="Arial" w:cs="Arial"/>
        </w:rPr>
        <w:t xml:space="preserve"> </w:t>
      </w:r>
      <w:r w:rsidR="00AE51BC">
        <w:rPr>
          <w:rFonts w:ascii="Arial" w:hAnsi="Arial" w:cs="Arial"/>
        </w:rPr>
        <w:t>Not fully complete.</w:t>
      </w:r>
    </w:p>
    <w:p w14:paraId="7771A0FC" w14:textId="67BEFF2A" w:rsidR="00C22F2C" w:rsidRDefault="00D67C11" w:rsidP="000F4346">
      <w:pPr>
        <w:pStyle w:val="ListParagraph"/>
        <w:numPr>
          <w:ilvl w:val="0"/>
          <w:numId w:val="5"/>
        </w:numPr>
        <w:rPr>
          <w:rFonts w:ascii="Arial" w:hAnsi="Arial" w:cs="Arial"/>
        </w:rPr>
      </w:pPr>
      <w:r>
        <w:rPr>
          <w:rFonts w:ascii="Arial" w:hAnsi="Arial" w:cs="Arial"/>
        </w:rPr>
        <w:t>Redaction Policy</w:t>
      </w:r>
      <w:r w:rsidR="007221E8" w:rsidRPr="00AF3550">
        <w:rPr>
          <w:rFonts w:ascii="Arial" w:hAnsi="Arial" w:cs="Arial"/>
        </w:rPr>
        <w:t xml:space="preserve"> </w:t>
      </w:r>
      <w:r w:rsidR="00AE51BC">
        <w:rPr>
          <w:rFonts w:ascii="Arial" w:hAnsi="Arial" w:cs="Arial"/>
        </w:rPr>
        <w:t>– to be circulated</w:t>
      </w:r>
      <w:r w:rsidR="00514087">
        <w:rPr>
          <w:rFonts w:ascii="Arial" w:hAnsi="Arial" w:cs="Arial"/>
        </w:rPr>
        <w:t xml:space="preserve"> after the meeting.</w:t>
      </w:r>
    </w:p>
    <w:p w14:paraId="0578256F" w14:textId="71662FC5" w:rsidR="00514087" w:rsidRDefault="006910C5" w:rsidP="000F4346">
      <w:pPr>
        <w:pStyle w:val="ListParagraph"/>
        <w:numPr>
          <w:ilvl w:val="0"/>
          <w:numId w:val="5"/>
        </w:numPr>
        <w:rPr>
          <w:rFonts w:ascii="Arial" w:hAnsi="Arial" w:cs="Arial"/>
        </w:rPr>
      </w:pPr>
      <w:r>
        <w:rPr>
          <w:rFonts w:ascii="Arial" w:hAnsi="Arial" w:cs="Arial"/>
        </w:rPr>
        <w:t>Legend (colours) to be added to Management Information is now complete.</w:t>
      </w:r>
    </w:p>
    <w:p w14:paraId="343A1040" w14:textId="218E764F" w:rsidR="006910C5" w:rsidRDefault="000C7011" w:rsidP="000F4346">
      <w:pPr>
        <w:pStyle w:val="ListParagraph"/>
        <w:numPr>
          <w:ilvl w:val="0"/>
          <w:numId w:val="5"/>
        </w:numPr>
        <w:rPr>
          <w:rFonts w:ascii="Arial" w:hAnsi="Arial" w:cs="Arial"/>
        </w:rPr>
      </w:pPr>
      <w:r>
        <w:rPr>
          <w:rFonts w:ascii="Arial" w:hAnsi="Arial" w:cs="Arial"/>
        </w:rPr>
        <w:t>GLA –</w:t>
      </w:r>
      <w:r w:rsidR="00F07EA9">
        <w:rPr>
          <w:rFonts w:ascii="Arial" w:hAnsi="Arial" w:cs="Arial"/>
        </w:rPr>
        <w:t xml:space="preserve"> </w:t>
      </w:r>
      <w:r w:rsidR="00C53412">
        <w:rPr>
          <w:rFonts w:ascii="Arial" w:hAnsi="Arial" w:cs="Arial"/>
        </w:rPr>
        <w:t xml:space="preserve">permutation </w:t>
      </w:r>
      <w:r w:rsidR="008C337C">
        <w:rPr>
          <w:rFonts w:ascii="Arial" w:hAnsi="Arial" w:cs="Arial"/>
        </w:rPr>
        <w:t xml:space="preserve">potential </w:t>
      </w:r>
      <w:r w:rsidR="00C53412">
        <w:rPr>
          <w:rFonts w:ascii="Arial" w:hAnsi="Arial" w:cs="Arial"/>
        </w:rPr>
        <w:t xml:space="preserve">based on 16 </w:t>
      </w:r>
      <w:r w:rsidR="00470874">
        <w:rPr>
          <w:rFonts w:ascii="Arial" w:hAnsi="Arial" w:cs="Arial"/>
        </w:rPr>
        <w:t xml:space="preserve">constituencies </w:t>
      </w:r>
      <w:r w:rsidR="008C337C">
        <w:rPr>
          <w:rFonts w:ascii="Arial" w:hAnsi="Arial" w:cs="Arial"/>
        </w:rPr>
        <w:t>will come to April meeting together with proposal for contacting relevant officials. At GLA and DHLUC</w:t>
      </w:r>
      <w:r w:rsidR="642F4426" w:rsidRPr="770A2D64">
        <w:rPr>
          <w:rFonts w:ascii="Arial" w:hAnsi="Arial" w:cs="Arial"/>
        </w:rPr>
        <w:t xml:space="preserve"> </w:t>
      </w:r>
    </w:p>
    <w:p w14:paraId="446418F2" w14:textId="34493E1E" w:rsidR="00C5335A" w:rsidRPr="00AF3550" w:rsidRDefault="00C5335A" w:rsidP="000F4346">
      <w:pPr>
        <w:pStyle w:val="ListParagraph"/>
        <w:numPr>
          <w:ilvl w:val="0"/>
          <w:numId w:val="5"/>
        </w:numPr>
        <w:rPr>
          <w:rFonts w:ascii="Arial" w:hAnsi="Arial" w:cs="Arial"/>
        </w:rPr>
      </w:pPr>
      <w:r>
        <w:rPr>
          <w:rFonts w:ascii="Arial" w:hAnsi="Arial" w:cs="Arial"/>
        </w:rPr>
        <w:t xml:space="preserve">Universities </w:t>
      </w:r>
      <w:r w:rsidR="009F7663">
        <w:rPr>
          <w:rFonts w:ascii="Arial" w:hAnsi="Arial" w:cs="Arial"/>
        </w:rPr>
        <w:t>and Electoral Reviews</w:t>
      </w:r>
      <w:r>
        <w:rPr>
          <w:rFonts w:ascii="Arial" w:hAnsi="Arial" w:cs="Arial"/>
        </w:rPr>
        <w:t xml:space="preserve"> </w:t>
      </w:r>
      <w:r w:rsidR="00C246E5">
        <w:rPr>
          <w:rFonts w:ascii="Arial" w:hAnsi="Arial" w:cs="Arial"/>
        </w:rPr>
        <w:t>–</w:t>
      </w:r>
      <w:r>
        <w:rPr>
          <w:rFonts w:ascii="Arial" w:hAnsi="Arial" w:cs="Arial"/>
        </w:rPr>
        <w:t xml:space="preserve"> </w:t>
      </w:r>
      <w:r w:rsidR="008C337C">
        <w:rPr>
          <w:rFonts w:ascii="Arial" w:hAnsi="Arial" w:cs="Arial"/>
        </w:rPr>
        <w:t xml:space="preserve">to be </w:t>
      </w:r>
      <w:r w:rsidR="00C246E5">
        <w:rPr>
          <w:rFonts w:ascii="Arial" w:hAnsi="Arial" w:cs="Arial"/>
        </w:rPr>
        <w:t>discuss</w:t>
      </w:r>
      <w:r w:rsidR="008C337C">
        <w:rPr>
          <w:rFonts w:ascii="Arial" w:hAnsi="Arial" w:cs="Arial"/>
        </w:rPr>
        <w:t xml:space="preserve">ed </w:t>
      </w:r>
      <w:proofErr w:type="gramStart"/>
      <w:r w:rsidR="000C7011">
        <w:rPr>
          <w:rFonts w:ascii="Arial" w:hAnsi="Arial" w:cs="Arial"/>
        </w:rPr>
        <w:t>at</w:t>
      </w:r>
      <w:proofErr w:type="gramEnd"/>
      <w:r w:rsidR="000C7011">
        <w:rPr>
          <w:rFonts w:ascii="Arial" w:hAnsi="Arial" w:cs="Arial"/>
        </w:rPr>
        <w:t xml:space="preserve"> June</w:t>
      </w:r>
      <w:r w:rsidR="00C246E5">
        <w:rPr>
          <w:rFonts w:ascii="Arial" w:hAnsi="Arial" w:cs="Arial"/>
        </w:rPr>
        <w:t xml:space="preserve"> away day.</w:t>
      </w:r>
    </w:p>
    <w:p w14:paraId="50FCF69C" w14:textId="77777777" w:rsidR="00C22F2C" w:rsidRDefault="00C22F2C" w:rsidP="004D6DAA"/>
    <w:p w14:paraId="693661A4" w14:textId="77777777" w:rsidR="004D6DAA" w:rsidRDefault="004D6DAA" w:rsidP="004D6DAA"/>
    <w:p w14:paraId="664CBE45" w14:textId="77777777" w:rsidR="004D6DAA" w:rsidRPr="004D6DAA" w:rsidRDefault="004D6DAA" w:rsidP="004D6DAA">
      <w:pPr>
        <w:pStyle w:val="ListParagraph"/>
        <w:ind w:left="0"/>
        <w:rPr>
          <w:rFonts w:ascii="Arial" w:hAnsi="Arial" w:cs="Arial"/>
          <w:sz w:val="28"/>
          <w:szCs w:val="28"/>
        </w:rPr>
      </w:pPr>
      <w:r w:rsidRPr="004D6DAA">
        <w:rPr>
          <w:rFonts w:ascii="Arial" w:hAnsi="Arial" w:cs="Arial"/>
          <w:sz w:val="28"/>
          <w:szCs w:val="28"/>
        </w:rPr>
        <w:t>1.</w:t>
      </w:r>
      <w:r w:rsidRPr="004D6DAA">
        <w:rPr>
          <w:rFonts w:ascii="Arial" w:hAnsi="Arial" w:cs="Arial"/>
          <w:sz w:val="28"/>
          <w:szCs w:val="28"/>
        </w:rPr>
        <w:tab/>
        <w:t>Chair’s Report</w:t>
      </w:r>
    </w:p>
    <w:p w14:paraId="292C5A46" w14:textId="77777777" w:rsidR="004D6DAA" w:rsidRDefault="004D6DAA" w:rsidP="004D6DAA">
      <w:pPr>
        <w:pStyle w:val="ListParagraph"/>
        <w:ind w:left="0"/>
      </w:pPr>
    </w:p>
    <w:p w14:paraId="3B50BB61" w14:textId="0628674C" w:rsidR="006D6CF0" w:rsidRPr="006D6CF0" w:rsidRDefault="006D6CF0" w:rsidP="006D6CF0">
      <w:pPr>
        <w:rPr>
          <w:rFonts w:ascii="Arial" w:hAnsi="Arial" w:cs="Arial"/>
          <w:sz w:val="22"/>
          <w:szCs w:val="22"/>
        </w:rPr>
      </w:pPr>
      <w:r w:rsidRPr="006D6CF0">
        <w:rPr>
          <w:rFonts w:ascii="Arial" w:hAnsi="Arial" w:cs="Arial"/>
        </w:rPr>
        <w:t>The Chair reported on the recent meeting between the UK’s Parliamentary and local government boundary commission</w:t>
      </w:r>
      <w:r w:rsidR="008C337C">
        <w:rPr>
          <w:rFonts w:ascii="Arial" w:hAnsi="Arial" w:cs="Arial"/>
        </w:rPr>
        <w:t>s</w:t>
      </w:r>
      <w:r w:rsidRPr="006D6CF0">
        <w:rPr>
          <w:rFonts w:ascii="Arial" w:hAnsi="Arial" w:cs="Arial"/>
        </w:rPr>
        <w:t>.</w:t>
      </w:r>
      <w:del w:id="0" w:author="Faccini, Dean" w:date="2022-03-08T12:50:00Z">
        <w:r w:rsidRPr="006D6CF0">
          <w:rPr>
            <w:rFonts w:ascii="Arial" w:hAnsi="Arial" w:cs="Arial"/>
          </w:rPr>
          <w:delText xml:space="preserve"> </w:delText>
        </w:r>
      </w:del>
      <w:r w:rsidRPr="006D6CF0">
        <w:rPr>
          <w:rFonts w:ascii="Arial" w:hAnsi="Arial" w:cs="Arial"/>
        </w:rPr>
        <w:t> This annual event, which again t</w:t>
      </w:r>
      <w:r w:rsidR="008C337C">
        <w:rPr>
          <w:rFonts w:ascii="Arial" w:hAnsi="Arial" w:cs="Arial"/>
        </w:rPr>
        <w:t>ook</w:t>
      </w:r>
      <w:r w:rsidRPr="006D6CF0">
        <w:rPr>
          <w:rFonts w:ascii="Arial" w:hAnsi="Arial" w:cs="Arial"/>
        </w:rPr>
        <w:t xml:space="preserve"> place in virtual format, </w:t>
      </w:r>
      <w:r w:rsidR="008C337C">
        <w:rPr>
          <w:rFonts w:ascii="Arial" w:hAnsi="Arial" w:cs="Arial"/>
        </w:rPr>
        <w:t>is</w:t>
      </w:r>
      <w:r w:rsidRPr="006D6CF0">
        <w:rPr>
          <w:rFonts w:ascii="Arial" w:hAnsi="Arial" w:cs="Arial"/>
        </w:rPr>
        <w:t xml:space="preserve"> a useful opportunity to share ideas and experiences between the various commissions. </w:t>
      </w:r>
    </w:p>
    <w:p w14:paraId="1F002D6D" w14:textId="77777777" w:rsidR="004D6DAA" w:rsidRDefault="004D6DAA" w:rsidP="004D6DAA">
      <w:pPr>
        <w:pStyle w:val="ListParagraph"/>
        <w:ind w:left="0"/>
      </w:pPr>
    </w:p>
    <w:p w14:paraId="728B2DCE" w14:textId="77777777" w:rsidR="004D6DAA" w:rsidRDefault="004D6DAA" w:rsidP="004D6DAA">
      <w:pPr>
        <w:pStyle w:val="ListParagraph"/>
        <w:ind w:left="0"/>
      </w:pPr>
    </w:p>
    <w:p w14:paraId="60691A24" w14:textId="0EF4FCCA" w:rsidR="004D6DAA" w:rsidRPr="004D6DAA" w:rsidRDefault="009F6609" w:rsidP="004D6DAA">
      <w:pPr>
        <w:pStyle w:val="ListParagraph"/>
        <w:ind w:left="0"/>
        <w:rPr>
          <w:rFonts w:ascii="Arial" w:hAnsi="Arial" w:cs="Arial"/>
          <w:sz w:val="28"/>
          <w:szCs w:val="28"/>
        </w:rPr>
      </w:pPr>
      <w:r>
        <w:rPr>
          <w:rFonts w:ascii="Arial" w:hAnsi="Arial" w:cs="Arial"/>
          <w:sz w:val="28"/>
          <w:szCs w:val="28"/>
        </w:rPr>
        <w:t>2</w:t>
      </w:r>
      <w:r w:rsidR="004D6DAA" w:rsidRPr="004D6DAA">
        <w:rPr>
          <w:rFonts w:ascii="Arial" w:hAnsi="Arial" w:cs="Arial"/>
          <w:sz w:val="28"/>
          <w:szCs w:val="28"/>
        </w:rPr>
        <w:t>.</w:t>
      </w:r>
      <w:r w:rsidR="004D6DAA" w:rsidRPr="004D6DAA">
        <w:rPr>
          <w:rFonts w:ascii="Arial" w:hAnsi="Arial" w:cs="Arial"/>
          <w:sz w:val="28"/>
          <w:szCs w:val="28"/>
        </w:rPr>
        <w:tab/>
        <w:t>Operational Report</w:t>
      </w:r>
      <w:r w:rsidR="00755990">
        <w:rPr>
          <w:rFonts w:ascii="Arial" w:hAnsi="Arial" w:cs="Arial"/>
          <w:sz w:val="28"/>
          <w:szCs w:val="28"/>
        </w:rPr>
        <w:t xml:space="preserve"> – LGBCE (21-22)</w:t>
      </w:r>
      <w:r w:rsidR="006B5BF7">
        <w:rPr>
          <w:rFonts w:ascii="Arial" w:hAnsi="Arial" w:cs="Arial"/>
          <w:sz w:val="28"/>
          <w:szCs w:val="28"/>
        </w:rPr>
        <w:t>172</w:t>
      </w:r>
    </w:p>
    <w:p w14:paraId="16C1AE2B" w14:textId="77777777" w:rsidR="00A904D5" w:rsidRPr="00A904D5" w:rsidRDefault="00A904D5" w:rsidP="004D6DAA">
      <w:pPr>
        <w:pStyle w:val="ListParagraph"/>
        <w:ind w:left="0"/>
        <w:rPr>
          <w:rFonts w:ascii="Arial" w:hAnsi="Arial" w:cs="Arial"/>
        </w:rPr>
      </w:pPr>
    </w:p>
    <w:p w14:paraId="665998F1" w14:textId="77777777" w:rsidR="008A1296" w:rsidRDefault="008A1296" w:rsidP="004D6DAA">
      <w:pPr>
        <w:pStyle w:val="ListParagraph"/>
        <w:ind w:left="0"/>
        <w:rPr>
          <w:rFonts w:ascii="Arial" w:hAnsi="Arial" w:cs="Arial"/>
        </w:rPr>
      </w:pPr>
      <w:r>
        <w:rPr>
          <w:rFonts w:ascii="Arial" w:hAnsi="Arial" w:cs="Arial"/>
        </w:rPr>
        <w:t>The Chief Executive presented the Operational Report for February 2022, and the Commission noted its content.</w:t>
      </w:r>
    </w:p>
    <w:p w14:paraId="2EF3C10F" w14:textId="21BDBC17" w:rsidR="0016085A" w:rsidRDefault="0016085A" w:rsidP="003D7C38">
      <w:pPr>
        <w:pStyle w:val="ListParagraph"/>
        <w:numPr>
          <w:ilvl w:val="0"/>
          <w:numId w:val="6"/>
        </w:numPr>
        <w:rPr>
          <w:rFonts w:ascii="Arial" w:hAnsi="Arial" w:cs="Arial"/>
        </w:rPr>
      </w:pPr>
      <w:r>
        <w:rPr>
          <w:rFonts w:ascii="Arial" w:hAnsi="Arial" w:cs="Arial"/>
        </w:rPr>
        <w:t xml:space="preserve">The Board noted the </w:t>
      </w:r>
      <w:r w:rsidR="00AF72FF">
        <w:rPr>
          <w:rFonts w:ascii="Arial" w:hAnsi="Arial" w:cs="Arial"/>
        </w:rPr>
        <w:t>Communication Team</w:t>
      </w:r>
      <w:r w:rsidR="008C337C">
        <w:rPr>
          <w:rFonts w:ascii="Arial" w:hAnsi="Arial" w:cs="Arial"/>
        </w:rPr>
        <w:t>’</w:t>
      </w:r>
      <w:r w:rsidR="00AF72FF">
        <w:rPr>
          <w:rFonts w:ascii="Arial" w:hAnsi="Arial" w:cs="Arial"/>
        </w:rPr>
        <w:t xml:space="preserve">s work planner </w:t>
      </w:r>
      <w:r w:rsidR="007B3C37">
        <w:rPr>
          <w:rFonts w:ascii="Arial" w:hAnsi="Arial" w:cs="Arial"/>
        </w:rPr>
        <w:t xml:space="preserve">now shows Lead Commissioner </w:t>
      </w:r>
      <w:r w:rsidR="002346ED">
        <w:rPr>
          <w:rFonts w:ascii="Arial" w:hAnsi="Arial" w:cs="Arial"/>
        </w:rPr>
        <w:t xml:space="preserve">allocation </w:t>
      </w:r>
      <w:r w:rsidR="007B3C37">
        <w:rPr>
          <w:rFonts w:ascii="Arial" w:hAnsi="Arial" w:cs="Arial"/>
        </w:rPr>
        <w:t xml:space="preserve">and </w:t>
      </w:r>
      <w:r w:rsidR="00A07D65">
        <w:rPr>
          <w:rFonts w:ascii="Arial" w:hAnsi="Arial" w:cs="Arial"/>
        </w:rPr>
        <w:t>the</w:t>
      </w:r>
      <w:r w:rsidR="007B3C37">
        <w:rPr>
          <w:rFonts w:ascii="Arial" w:hAnsi="Arial" w:cs="Arial"/>
        </w:rPr>
        <w:t xml:space="preserve"> </w:t>
      </w:r>
      <w:r w:rsidR="008C337C">
        <w:rPr>
          <w:rFonts w:ascii="Arial" w:hAnsi="Arial" w:cs="Arial"/>
        </w:rPr>
        <w:t xml:space="preserve">key stages for </w:t>
      </w:r>
      <w:r w:rsidR="007B3C37">
        <w:rPr>
          <w:rFonts w:ascii="Arial" w:hAnsi="Arial" w:cs="Arial"/>
        </w:rPr>
        <w:t>review assistants</w:t>
      </w:r>
      <w:r w:rsidR="008C337C">
        <w:rPr>
          <w:rFonts w:ascii="Arial" w:hAnsi="Arial" w:cs="Arial"/>
        </w:rPr>
        <w:t>.</w:t>
      </w:r>
    </w:p>
    <w:p w14:paraId="1F6B58E2" w14:textId="303512D5" w:rsidR="00FF27C8" w:rsidRDefault="008C3524" w:rsidP="003D7C38">
      <w:pPr>
        <w:pStyle w:val="ListParagraph"/>
        <w:numPr>
          <w:ilvl w:val="0"/>
          <w:numId w:val="6"/>
        </w:numPr>
        <w:rPr>
          <w:rFonts w:ascii="Arial" w:hAnsi="Arial" w:cs="Arial"/>
        </w:rPr>
      </w:pPr>
      <w:r>
        <w:rPr>
          <w:rFonts w:ascii="Arial" w:hAnsi="Arial" w:cs="Arial"/>
        </w:rPr>
        <w:t>There will be f</w:t>
      </w:r>
      <w:r w:rsidR="003D7C38">
        <w:rPr>
          <w:rFonts w:ascii="Arial" w:hAnsi="Arial" w:cs="Arial"/>
        </w:rPr>
        <w:t xml:space="preserve">urther work on the Council Size Guidance </w:t>
      </w:r>
      <w:r w:rsidR="47965D2A" w:rsidRPr="770A2D64">
        <w:rPr>
          <w:rFonts w:ascii="Arial" w:hAnsi="Arial" w:cs="Arial"/>
        </w:rPr>
        <w:t xml:space="preserve">and template </w:t>
      </w:r>
      <w:r w:rsidR="004C72CF">
        <w:rPr>
          <w:rFonts w:ascii="Arial" w:hAnsi="Arial" w:cs="Arial"/>
        </w:rPr>
        <w:t xml:space="preserve">to provide clarity </w:t>
      </w:r>
      <w:r w:rsidR="0090286E">
        <w:rPr>
          <w:rFonts w:ascii="Arial" w:hAnsi="Arial" w:cs="Arial"/>
        </w:rPr>
        <w:t xml:space="preserve">to councils </w:t>
      </w:r>
      <w:r w:rsidR="00A05856">
        <w:rPr>
          <w:rFonts w:ascii="Arial" w:hAnsi="Arial" w:cs="Arial"/>
        </w:rPr>
        <w:t>and</w:t>
      </w:r>
      <w:r w:rsidR="00EA48AE">
        <w:rPr>
          <w:rFonts w:ascii="Arial" w:hAnsi="Arial" w:cs="Arial"/>
        </w:rPr>
        <w:t xml:space="preserve"> to</w:t>
      </w:r>
      <w:r w:rsidR="00A05856">
        <w:rPr>
          <w:rFonts w:ascii="Arial" w:hAnsi="Arial" w:cs="Arial"/>
        </w:rPr>
        <w:t xml:space="preserve"> </w:t>
      </w:r>
      <w:r w:rsidR="008C337C">
        <w:rPr>
          <w:rFonts w:ascii="Arial" w:hAnsi="Arial" w:cs="Arial"/>
        </w:rPr>
        <w:t xml:space="preserve">help </w:t>
      </w:r>
      <w:r w:rsidR="00A05856">
        <w:rPr>
          <w:rFonts w:ascii="Arial" w:hAnsi="Arial" w:cs="Arial"/>
        </w:rPr>
        <w:t>them</w:t>
      </w:r>
      <w:r w:rsidR="0090286E">
        <w:rPr>
          <w:rFonts w:ascii="Arial" w:hAnsi="Arial" w:cs="Arial"/>
        </w:rPr>
        <w:t xml:space="preserve"> </w:t>
      </w:r>
      <w:r w:rsidR="008C337C">
        <w:rPr>
          <w:rFonts w:ascii="Arial" w:hAnsi="Arial" w:cs="Arial"/>
        </w:rPr>
        <w:t>put forward</w:t>
      </w:r>
      <w:r w:rsidR="0090286E">
        <w:rPr>
          <w:rFonts w:ascii="Arial" w:hAnsi="Arial" w:cs="Arial"/>
        </w:rPr>
        <w:t xml:space="preserve"> </w:t>
      </w:r>
      <w:r w:rsidR="00C24BEC">
        <w:rPr>
          <w:rFonts w:ascii="Arial" w:hAnsi="Arial" w:cs="Arial"/>
        </w:rPr>
        <w:t xml:space="preserve">good </w:t>
      </w:r>
      <w:r w:rsidR="004C72CF">
        <w:rPr>
          <w:rFonts w:ascii="Arial" w:hAnsi="Arial" w:cs="Arial"/>
        </w:rPr>
        <w:t>council size submission</w:t>
      </w:r>
      <w:r w:rsidR="008C337C">
        <w:rPr>
          <w:rFonts w:ascii="Arial" w:hAnsi="Arial" w:cs="Arial"/>
        </w:rPr>
        <w:t>(s)</w:t>
      </w:r>
      <w:r w:rsidR="00C24BEC">
        <w:rPr>
          <w:rFonts w:ascii="Arial" w:hAnsi="Arial" w:cs="Arial"/>
        </w:rPr>
        <w:t xml:space="preserve"> and ensure that the </w:t>
      </w:r>
      <w:r w:rsidR="008C337C">
        <w:rPr>
          <w:rFonts w:ascii="Arial" w:hAnsi="Arial" w:cs="Arial"/>
        </w:rPr>
        <w:t xml:space="preserve">terminology </w:t>
      </w:r>
      <w:r w:rsidR="00C24BEC">
        <w:rPr>
          <w:rFonts w:ascii="Arial" w:hAnsi="Arial" w:cs="Arial"/>
        </w:rPr>
        <w:t>is consistent</w:t>
      </w:r>
      <w:r w:rsidR="00E74A95">
        <w:rPr>
          <w:rFonts w:ascii="Arial" w:hAnsi="Arial" w:cs="Arial"/>
        </w:rPr>
        <w:t>.</w:t>
      </w:r>
      <w:r w:rsidR="004C72CF">
        <w:rPr>
          <w:rFonts w:ascii="Arial" w:hAnsi="Arial" w:cs="Arial"/>
        </w:rPr>
        <w:t xml:space="preserve"> </w:t>
      </w:r>
      <w:r w:rsidR="008C337C">
        <w:rPr>
          <w:rFonts w:ascii="Arial" w:hAnsi="Arial" w:cs="Arial"/>
        </w:rPr>
        <w:t xml:space="preserve">This would be revised for the </w:t>
      </w:r>
      <w:r w:rsidR="00A71099">
        <w:rPr>
          <w:rFonts w:ascii="Arial" w:hAnsi="Arial" w:cs="Arial"/>
        </w:rPr>
        <w:t>March meeting</w:t>
      </w:r>
      <w:r w:rsidR="008C337C">
        <w:rPr>
          <w:rFonts w:ascii="Arial" w:hAnsi="Arial" w:cs="Arial"/>
        </w:rPr>
        <w:t xml:space="preserve"> in order to incorporate </w:t>
      </w:r>
      <w:r w:rsidR="00C216E5" w:rsidRPr="7A2FF1AC">
        <w:rPr>
          <w:rFonts w:ascii="Arial" w:hAnsi="Arial" w:cs="Arial"/>
        </w:rPr>
        <w:t>Commissioner comments</w:t>
      </w:r>
    </w:p>
    <w:p w14:paraId="40F7ADF9" w14:textId="0CF1CD2C" w:rsidR="00DD5E98" w:rsidRPr="00A904D5" w:rsidRDefault="007A4927" w:rsidP="00FF27C8">
      <w:pPr>
        <w:pStyle w:val="ListParagraph"/>
        <w:numPr>
          <w:ilvl w:val="0"/>
          <w:numId w:val="6"/>
        </w:numPr>
        <w:rPr>
          <w:rFonts w:ascii="Arial" w:hAnsi="Arial" w:cs="Arial"/>
        </w:rPr>
      </w:pPr>
      <w:r w:rsidRPr="692D0979">
        <w:rPr>
          <w:rFonts w:ascii="Arial" w:hAnsi="Arial" w:cs="Arial"/>
        </w:rPr>
        <w:t>Richard Otterway gave an update on correspondence in relation to Epsom &amp; Ewell</w:t>
      </w:r>
      <w:r w:rsidR="00575771" w:rsidRPr="692D0979">
        <w:rPr>
          <w:rFonts w:ascii="Arial" w:hAnsi="Arial" w:cs="Arial"/>
        </w:rPr>
        <w:t>.</w:t>
      </w:r>
      <w:r w:rsidRPr="692D0979">
        <w:rPr>
          <w:rFonts w:ascii="Arial" w:hAnsi="Arial" w:cs="Arial"/>
        </w:rPr>
        <w:t xml:space="preserve"> </w:t>
      </w:r>
    </w:p>
    <w:p w14:paraId="1155763D" w14:textId="77777777" w:rsidR="000D0D90" w:rsidRDefault="000D0D90" w:rsidP="004D6DAA">
      <w:pPr>
        <w:pStyle w:val="ListParagraph"/>
        <w:ind w:left="0"/>
        <w:rPr>
          <w:sz w:val="28"/>
          <w:szCs w:val="28"/>
        </w:rPr>
      </w:pPr>
    </w:p>
    <w:p w14:paraId="1719184A" w14:textId="38C59D2F" w:rsidR="004D6DAA" w:rsidRDefault="004D6DAA"/>
    <w:p w14:paraId="7F41E7F6" w14:textId="4ACD837C" w:rsidR="004D6DAA" w:rsidRPr="00B02969" w:rsidRDefault="00C47474" w:rsidP="00C47474">
      <w:pPr>
        <w:pStyle w:val="Heading1"/>
        <w:numPr>
          <w:ilvl w:val="0"/>
          <w:numId w:val="0"/>
        </w:numPr>
        <w:ind w:left="432" w:hanging="432"/>
        <w:rPr>
          <w:rFonts w:ascii="Arial" w:hAnsi="Arial" w:cs="Arial"/>
          <w:b w:val="0"/>
          <w:bCs/>
          <w:sz w:val="28"/>
          <w:szCs w:val="28"/>
        </w:rPr>
      </w:pPr>
      <w:r>
        <w:rPr>
          <w:rFonts w:ascii="Arial" w:hAnsi="Arial" w:cs="Arial"/>
          <w:b w:val="0"/>
          <w:bCs/>
          <w:sz w:val="28"/>
          <w:szCs w:val="28"/>
        </w:rPr>
        <w:t xml:space="preserve">3. </w:t>
      </w:r>
      <w:r w:rsidR="00B02969" w:rsidRPr="00B02969">
        <w:rPr>
          <w:rFonts w:ascii="Arial" w:hAnsi="Arial" w:cs="Arial"/>
          <w:b w:val="0"/>
          <w:bCs/>
          <w:sz w:val="28"/>
          <w:szCs w:val="28"/>
        </w:rPr>
        <w:t>North Hertfordshire</w:t>
      </w:r>
      <w:r w:rsidR="004D6DAA" w:rsidRPr="00B02969">
        <w:rPr>
          <w:rFonts w:ascii="Arial" w:hAnsi="Arial" w:cs="Arial"/>
          <w:b w:val="0"/>
          <w:bCs/>
          <w:sz w:val="28"/>
          <w:szCs w:val="28"/>
        </w:rPr>
        <w:t xml:space="preserve"> Council Size</w:t>
      </w:r>
      <w:r w:rsidR="006B5BF7">
        <w:rPr>
          <w:rFonts w:ascii="Arial" w:hAnsi="Arial" w:cs="Arial"/>
          <w:b w:val="0"/>
          <w:bCs/>
          <w:sz w:val="28"/>
          <w:szCs w:val="28"/>
        </w:rPr>
        <w:t xml:space="preserve"> – LGBCE (21-22)173</w:t>
      </w:r>
    </w:p>
    <w:p w14:paraId="1E6CCFFD" w14:textId="77777777" w:rsidR="004D6DAA" w:rsidRPr="00AD7BC6" w:rsidRDefault="004D6DAA" w:rsidP="004D6DAA">
      <w:pPr>
        <w:rPr>
          <w:rFonts w:ascii="Arial" w:hAnsi="Arial" w:cs="Arial"/>
          <w:b/>
        </w:rPr>
      </w:pPr>
    </w:p>
    <w:p w14:paraId="4F73EE0F" w14:textId="1527346A" w:rsidR="004D6DAA" w:rsidRPr="00AD7BC6" w:rsidRDefault="004D6DAA" w:rsidP="004D6DAA">
      <w:pPr>
        <w:rPr>
          <w:rFonts w:ascii="Arial" w:hAnsi="Arial" w:cs="Arial"/>
        </w:rPr>
      </w:pPr>
      <w:r w:rsidRPr="143D2126">
        <w:rPr>
          <w:rFonts w:ascii="Arial" w:hAnsi="Arial" w:cs="Arial"/>
        </w:rPr>
        <w:t xml:space="preserve">It had been agreed to review </w:t>
      </w:r>
      <w:r w:rsidR="002E0B05">
        <w:rPr>
          <w:rFonts w:ascii="Arial" w:hAnsi="Arial" w:cs="Arial"/>
        </w:rPr>
        <w:t>North Hertfordshire</w:t>
      </w:r>
      <w:r w:rsidR="00F91E4E">
        <w:rPr>
          <w:rFonts w:ascii="Arial" w:hAnsi="Arial" w:cs="Arial"/>
        </w:rPr>
        <w:t xml:space="preserve"> Coun</w:t>
      </w:r>
      <w:r w:rsidR="00EA2D97">
        <w:rPr>
          <w:rFonts w:ascii="Arial" w:hAnsi="Arial" w:cs="Arial"/>
        </w:rPr>
        <w:t>c</w:t>
      </w:r>
      <w:r w:rsidR="00F91E4E">
        <w:rPr>
          <w:rFonts w:ascii="Arial" w:hAnsi="Arial" w:cs="Arial"/>
        </w:rPr>
        <w:t>il</w:t>
      </w:r>
      <w:r w:rsidRPr="143D2126">
        <w:rPr>
          <w:rFonts w:ascii="Arial" w:hAnsi="Arial" w:cs="Arial"/>
        </w:rPr>
        <w:t xml:space="preserve"> </w:t>
      </w:r>
      <w:r w:rsidRPr="00CB1476">
        <w:rPr>
          <w:rFonts w:ascii="Arial" w:hAnsi="Arial" w:cs="Arial"/>
        </w:rPr>
        <w:t>as part of the Periodic Electoral Review Programme.</w:t>
      </w:r>
      <w:r w:rsidRPr="143D2126">
        <w:rPr>
          <w:rFonts w:ascii="Arial" w:hAnsi="Arial" w:cs="Arial"/>
        </w:rPr>
        <w:t xml:space="preserve"> According to the latest available electoral figures, </w:t>
      </w:r>
      <w:r w:rsidR="00E33918">
        <w:rPr>
          <w:rFonts w:ascii="Arial" w:hAnsi="Arial" w:cs="Arial"/>
        </w:rPr>
        <w:t>37</w:t>
      </w:r>
      <w:r w:rsidRPr="143D2126">
        <w:rPr>
          <w:rFonts w:ascii="Arial" w:hAnsi="Arial" w:cs="Arial"/>
        </w:rPr>
        <w:t xml:space="preserve"> per cent of wards had variances greater than 10 per cent. </w:t>
      </w:r>
    </w:p>
    <w:p w14:paraId="2D80846D" w14:textId="77777777" w:rsidR="004D6DAA" w:rsidRPr="00AD7BC6" w:rsidRDefault="004D6DAA" w:rsidP="004D6DAA">
      <w:pPr>
        <w:rPr>
          <w:rFonts w:ascii="Arial" w:hAnsi="Arial" w:cs="Arial"/>
        </w:rPr>
      </w:pPr>
    </w:p>
    <w:p w14:paraId="5D666AA5" w14:textId="5C47B018" w:rsidR="004D6DAA" w:rsidRPr="00AD7BC6" w:rsidRDefault="004D6DAA" w:rsidP="004D6DAA">
      <w:pPr>
        <w:rPr>
          <w:rFonts w:ascii="Arial" w:hAnsi="Arial" w:cs="Arial"/>
        </w:rPr>
      </w:pPr>
      <w:r w:rsidRPr="143D2126">
        <w:rPr>
          <w:rFonts w:ascii="Arial" w:hAnsi="Arial" w:cs="Arial"/>
        </w:rPr>
        <w:t xml:space="preserve">The current size of the Council is </w:t>
      </w:r>
      <w:r w:rsidR="00E33918">
        <w:rPr>
          <w:rFonts w:ascii="Arial" w:hAnsi="Arial" w:cs="Arial"/>
        </w:rPr>
        <w:t>49</w:t>
      </w:r>
      <w:r w:rsidRPr="143D2126">
        <w:rPr>
          <w:rFonts w:ascii="Arial" w:hAnsi="Arial" w:cs="Arial"/>
        </w:rPr>
        <w:t xml:space="preserve"> members.</w:t>
      </w:r>
    </w:p>
    <w:p w14:paraId="3D16139C" w14:textId="77777777" w:rsidR="004D6DAA" w:rsidRPr="00AD7BC6" w:rsidRDefault="004D6DAA" w:rsidP="004D6DAA">
      <w:pPr>
        <w:rPr>
          <w:rFonts w:ascii="Arial" w:hAnsi="Arial" w:cs="Arial"/>
        </w:rPr>
      </w:pPr>
    </w:p>
    <w:p w14:paraId="3CD2D2A0" w14:textId="17551208" w:rsidR="004D6DAA" w:rsidRPr="00AD7BC6" w:rsidRDefault="004D6DAA" w:rsidP="004D6DAA">
      <w:pPr>
        <w:rPr>
          <w:rFonts w:ascii="Arial" w:hAnsi="Arial" w:cs="Arial"/>
        </w:rPr>
      </w:pPr>
      <w:r w:rsidRPr="220677E6">
        <w:rPr>
          <w:rFonts w:ascii="Arial" w:hAnsi="Arial" w:cs="Arial"/>
        </w:rPr>
        <w:t xml:space="preserve">Following receipt of information about future governance and representational arrangements, it was recommended by LGBCE officers that there was sufficient evidence to support that the council size increase by one from </w:t>
      </w:r>
      <w:r w:rsidR="00FA0238" w:rsidRPr="220677E6">
        <w:rPr>
          <w:rFonts w:ascii="Arial" w:hAnsi="Arial" w:cs="Arial"/>
        </w:rPr>
        <w:t>49</w:t>
      </w:r>
      <w:r w:rsidRPr="220677E6">
        <w:rPr>
          <w:rFonts w:ascii="Arial" w:hAnsi="Arial" w:cs="Arial"/>
        </w:rPr>
        <w:t xml:space="preserve"> to </w:t>
      </w:r>
      <w:r w:rsidR="00FA0238" w:rsidRPr="220677E6">
        <w:rPr>
          <w:rFonts w:ascii="Arial" w:hAnsi="Arial" w:cs="Arial"/>
        </w:rPr>
        <w:t>50</w:t>
      </w:r>
      <w:r w:rsidRPr="220677E6">
        <w:rPr>
          <w:rFonts w:ascii="Arial" w:hAnsi="Arial" w:cs="Arial"/>
        </w:rPr>
        <w:t xml:space="preserve"> members.</w:t>
      </w:r>
    </w:p>
    <w:p w14:paraId="719798F5" w14:textId="77777777" w:rsidR="004D6DAA" w:rsidRPr="00AD7BC6" w:rsidRDefault="004D6DAA" w:rsidP="004D6DAA">
      <w:pPr>
        <w:rPr>
          <w:rFonts w:ascii="Arial" w:hAnsi="Arial" w:cs="Arial"/>
        </w:rPr>
      </w:pPr>
    </w:p>
    <w:p w14:paraId="5FD3DDBF" w14:textId="28F7DC2E" w:rsidR="004D6DAA" w:rsidRPr="00AD7BC6" w:rsidRDefault="004D6DAA" w:rsidP="004D6DAA">
      <w:pPr>
        <w:rPr>
          <w:rFonts w:ascii="Arial" w:hAnsi="Arial" w:cs="Arial"/>
        </w:rPr>
      </w:pPr>
      <w:r w:rsidRPr="41FE82DB">
        <w:rPr>
          <w:rFonts w:ascii="Arial" w:hAnsi="Arial" w:cs="Arial"/>
        </w:rPr>
        <w:t xml:space="preserve">The </w:t>
      </w:r>
      <w:r>
        <w:rPr>
          <w:rFonts w:ascii="Arial" w:hAnsi="Arial" w:cs="Arial"/>
        </w:rPr>
        <w:t>Board</w:t>
      </w:r>
      <w:r w:rsidRPr="41FE82DB">
        <w:rPr>
          <w:rFonts w:ascii="Arial" w:hAnsi="Arial" w:cs="Arial"/>
        </w:rPr>
        <w:t xml:space="preserve"> considered all the available evidence and, on the basis of this evidence, it was minded to support a council size of </w:t>
      </w:r>
      <w:r w:rsidR="001B146C">
        <w:rPr>
          <w:rFonts w:ascii="Arial" w:hAnsi="Arial" w:cs="Arial"/>
        </w:rPr>
        <w:t>50</w:t>
      </w:r>
      <w:r w:rsidRPr="41FE82DB">
        <w:rPr>
          <w:rFonts w:ascii="Arial" w:hAnsi="Arial" w:cs="Arial"/>
        </w:rPr>
        <w:t xml:space="preserve"> members.</w:t>
      </w:r>
    </w:p>
    <w:p w14:paraId="5DEED435" w14:textId="77777777" w:rsidR="004D6DAA" w:rsidRPr="00AD7BC6" w:rsidRDefault="004D6DAA" w:rsidP="004D6DAA">
      <w:pPr>
        <w:rPr>
          <w:rFonts w:ascii="Arial" w:hAnsi="Arial" w:cs="Arial"/>
        </w:rPr>
      </w:pPr>
    </w:p>
    <w:p w14:paraId="2E4FDDB5" w14:textId="77777777" w:rsidR="004D6DAA" w:rsidRPr="00AD7BC6" w:rsidRDefault="004D6DAA" w:rsidP="004D6DAA">
      <w:pPr>
        <w:rPr>
          <w:rFonts w:ascii="Arial" w:hAnsi="Arial" w:cs="Arial"/>
          <w:b/>
          <w:bCs/>
        </w:rPr>
      </w:pPr>
      <w:r w:rsidRPr="143D2126">
        <w:rPr>
          <w:rFonts w:ascii="Arial" w:hAnsi="Arial" w:cs="Arial"/>
          <w:b/>
          <w:bCs/>
        </w:rPr>
        <w:t>Agreed</w:t>
      </w:r>
    </w:p>
    <w:p w14:paraId="48F9242C" w14:textId="0FDB0E22" w:rsidR="004D6DAA" w:rsidRPr="00AD7BC6" w:rsidRDefault="004D6DAA" w:rsidP="004D6DAA">
      <w:pPr>
        <w:rPr>
          <w:rFonts w:ascii="Arial" w:hAnsi="Arial" w:cs="Arial"/>
          <w:strike/>
        </w:rPr>
      </w:pPr>
      <w:r w:rsidRPr="143D2126">
        <w:rPr>
          <w:rFonts w:ascii="Arial" w:hAnsi="Arial" w:cs="Arial"/>
        </w:rPr>
        <w:t xml:space="preserve">The </w:t>
      </w:r>
      <w:r>
        <w:rPr>
          <w:rFonts w:ascii="Arial" w:hAnsi="Arial" w:cs="Arial"/>
        </w:rPr>
        <w:t>Board</w:t>
      </w:r>
      <w:r w:rsidRPr="143D2126">
        <w:rPr>
          <w:rFonts w:ascii="Arial" w:hAnsi="Arial" w:cs="Arial"/>
        </w:rPr>
        <w:t xml:space="preserve"> agreed that a council size of </w:t>
      </w:r>
      <w:r w:rsidR="001B146C">
        <w:rPr>
          <w:rFonts w:ascii="Arial" w:hAnsi="Arial" w:cs="Arial"/>
        </w:rPr>
        <w:t>50</w:t>
      </w:r>
      <w:r w:rsidRPr="143D2126">
        <w:rPr>
          <w:rFonts w:ascii="Arial" w:hAnsi="Arial" w:cs="Arial"/>
        </w:rPr>
        <w:t xml:space="preserve"> be used as the basis for the preparation of the Draft Recommendations.  </w:t>
      </w:r>
    </w:p>
    <w:p w14:paraId="022DDF74" w14:textId="77777777" w:rsidR="004D6DAA" w:rsidRPr="00AD7BC6" w:rsidRDefault="004D6DAA" w:rsidP="004D6DAA">
      <w:pPr>
        <w:rPr>
          <w:rFonts w:ascii="Arial" w:hAnsi="Arial" w:cs="Arial"/>
        </w:rPr>
      </w:pPr>
    </w:p>
    <w:p w14:paraId="34E21E29" w14:textId="77777777" w:rsidR="004D6DAA" w:rsidRPr="00AD7BC6" w:rsidRDefault="004D6DAA" w:rsidP="004D6DAA">
      <w:pPr>
        <w:rPr>
          <w:rFonts w:ascii="Arial" w:hAnsi="Arial" w:cs="Arial"/>
        </w:rPr>
      </w:pPr>
    </w:p>
    <w:p w14:paraId="70CAE757" w14:textId="7D7178E2" w:rsidR="004D6DAA" w:rsidRPr="003307AA" w:rsidRDefault="00906F6D" w:rsidP="00906F6D">
      <w:pPr>
        <w:pStyle w:val="Heading1"/>
        <w:numPr>
          <w:ilvl w:val="0"/>
          <w:numId w:val="0"/>
        </w:numPr>
        <w:ind w:left="432" w:hanging="432"/>
        <w:rPr>
          <w:rFonts w:ascii="Arial" w:hAnsi="Arial" w:cs="Arial"/>
          <w:b w:val="0"/>
          <w:bCs/>
          <w:sz w:val="28"/>
          <w:szCs w:val="28"/>
        </w:rPr>
      </w:pPr>
      <w:r>
        <w:rPr>
          <w:rFonts w:ascii="Arial" w:hAnsi="Arial" w:cs="Arial"/>
          <w:b w:val="0"/>
          <w:bCs/>
          <w:sz w:val="28"/>
          <w:szCs w:val="28"/>
        </w:rPr>
        <w:t xml:space="preserve">4.  </w:t>
      </w:r>
      <w:r w:rsidR="008877AF">
        <w:rPr>
          <w:rFonts w:ascii="Arial" w:hAnsi="Arial" w:cs="Arial"/>
          <w:b w:val="0"/>
          <w:bCs/>
          <w:sz w:val="28"/>
          <w:szCs w:val="28"/>
        </w:rPr>
        <w:t>Reddit</w:t>
      </w:r>
      <w:r w:rsidR="00705754">
        <w:rPr>
          <w:rFonts w:ascii="Arial" w:hAnsi="Arial" w:cs="Arial"/>
          <w:b w:val="0"/>
          <w:bCs/>
          <w:sz w:val="28"/>
          <w:szCs w:val="28"/>
        </w:rPr>
        <w:t>c</w:t>
      </w:r>
      <w:r w:rsidR="008877AF">
        <w:rPr>
          <w:rFonts w:ascii="Arial" w:hAnsi="Arial" w:cs="Arial"/>
          <w:b w:val="0"/>
          <w:bCs/>
          <w:sz w:val="28"/>
          <w:szCs w:val="28"/>
        </w:rPr>
        <w:t>h</w:t>
      </w:r>
      <w:r w:rsidR="004D6DAA" w:rsidRPr="003307AA">
        <w:rPr>
          <w:rFonts w:ascii="Arial" w:hAnsi="Arial" w:cs="Arial"/>
          <w:b w:val="0"/>
          <w:bCs/>
          <w:sz w:val="28"/>
          <w:szCs w:val="28"/>
        </w:rPr>
        <w:t xml:space="preserve"> Council Size</w:t>
      </w:r>
      <w:r w:rsidR="006B5BF7">
        <w:rPr>
          <w:rFonts w:ascii="Arial" w:hAnsi="Arial" w:cs="Arial"/>
          <w:b w:val="0"/>
          <w:bCs/>
          <w:sz w:val="28"/>
          <w:szCs w:val="28"/>
        </w:rPr>
        <w:t xml:space="preserve"> – LGBCE (21-22)174</w:t>
      </w:r>
    </w:p>
    <w:p w14:paraId="02C8D071" w14:textId="77777777" w:rsidR="007A337C" w:rsidRDefault="007A337C" w:rsidP="004D6DAA">
      <w:pPr>
        <w:rPr>
          <w:rFonts w:ascii="Arial" w:hAnsi="Arial" w:cs="Arial"/>
          <w:bCs/>
          <w:i/>
          <w:iCs/>
        </w:rPr>
      </w:pPr>
    </w:p>
    <w:p w14:paraId="3319D9C3" w14:textId="35A1801E" w:rsidR="004D6DAA" w:rsidRPr="007A337C" w:rsidRDefault="00B479A8" w:rsidP="004D6DAA">
      <w:pPr>
        <w:rPr>
          <w:rFonts w:ascii="Arial" w:hAnsi="Arial" w:cs="Arial"/>
          <w:bCs/>
          <w:i/>
          <w:iCs/>
        </w:rPr>
      </w:pPr>
      <w:r w:rsidRPr="007A337C">
        <w:rPr>
          <w:rFonts w:ascii="Arial" w:hAnsi="Arial" w:cs="Arial"/>
          <w:bCs/>
          <w:i/>
          <w:iCs/>
        </w:rPr>
        <w:t>Steve Robinson</w:t>
      </w:r>
      <w:r>
        <w:rPr>
          <w:rFonts w:ascii="Arial" w:hAnsi="Arial" w:cs="Arial"/>
          <w:bCs/>
          <w:i/>
          <w:iCs/>
        </w:rPr>
        <w:t xml:space="preserve"> </w:t>
      </w:r>
      <w:r w:rsidR="003D56A9">
        <w:rPr>
          <w:rFonts w:ascii="Arial" w:hAnsi="Arial" w:cs="Arial"/>
          <w:bCs/>
          <w:i/>
          <w:iCs/>
        </w:rPr>
        <w:t>left the meeting and took no part in the discussion of this agenda item.</w:t>
      </w:r>
    </w:p>
    <w:p w14:paraId="353463B4" w14:textId="77777777" w:rsidR="00B479A8" w:rsidRPr="00AD7BC6" w:rsidRDefault="00B479A8" w:rsidP="004D6DAA">
      <w:pPr>
        <w:rPr>
          <w:rFonts w:ascii="Arial" w:hAnsi="Arial" w:cs="Arial"/>
          <w:b/>
        </w:rPr>
      </w:pPr>
    </w:p>
    <w:p w14:paraId="01C3C9B6" w14:textId="0D6FF904" w:rsidR="004D6DAA" w:rsidRPr="00AD7BC6" w:rsidRDefault="004D6DAA" w:rsidP="004D6DAA">
      <w:pPr>
        <w:rPr>
          <w:rFonts w:ascii="Arial" w:hAnsi="Arial" w:cs="Arial"/>
        </w:rPr>
      </w:pPr>
      <w:r w:rsidRPr="143D2126">
        <w:rPr>
          <w:rFonts w:ascii="Arial" w:hAnsi="Arial" w:cs="Arial"/>
        </w:rPr>
        <w:t xml:space="preserve">It had been agreed to review </w:t>
      </w:r>
      <w:r w:rsidR="008877AF">
        <w:rPr>
          <w:rFonts w:ascii="Arial" w:hAnsi="Arial" w:cs="Arial"/>
        </w:rPr>
        <w:t>Reddit</w:t>
      </w:r>
      <w:r w:rsidR="00705754">
        <w:rPr>
          <w:rFonts w:ascii="Arial" w:hAnsi="Arial" w:cs="Arial"/>
        </w:rPr>
        <w:t>c</w:t>
      </w:r>
      <w:r w:rsidR="008877AF">
        <w:rPr>
          <w:rFonts w:ascii="Arial" w:hAnsi="Arial" w:cs="Arial"/>
        </w:rPr>
        <w:t>h</w:t>
      </w:r>
      <w:r w:rsidR="00F91E4E">
        <w:rPr>
          <w:rFonts w:ascii="Arial" w:hAnsi="Arial" w:cs="Arial"/>
        </w:rPr>
        <w:t xml:space="preserve"> Council</w:t>
      </w:r>
      <w:r w:rsidR="007A337C">
        <w:rPr>
          <w:rFonts w:ascii="Arial" w:hAnsi="Arial" w:cs="Arial"/>
        </w:rPr>
        <w:t xml:space="preserve"> </w:t>
      </w:r>
      <w:r w:rsidRPr="00CB1476">
        <w:rPr>
          <w:rFonts w:ascii="Arial" w:hAnsi="Arial" w:cs="Arial"/>
        </w:rPr>
        <w:t>as part of the Periodic Electoral Review</w:t>
      </w:r>
      <w:r w:rsidR="008877AF">
        <w:rPr>
          <w:rFonts w:ascii="Arial" w:hAnsi="Arial" w:cs="Arial"/>
        </w:rPr>
        <w:t>.</w:t>
      </w:r>
      <w:r w:rsidRPr="143D2126">
        <w:rPr>
          <w:rFonts w:ascii="Arial" w:hAnsi="Arial" w:cs="Arial"/>
        </w:rPr>
        <w:t xml:space="preserve"> According to the latest available electoral figures, </w:t>
      </w:r>
      <w:r w:rsidR="00452C4E">
        <w:rPr>
          <w:rFonts w:ascii="Arial" w:hAnsi="Arial" w:cs="Arial"/>
        </w:rPr>
        <w:t>8</w:t>
      </w:r>
      <w:r w:rsidRPr="143D2126">
        <w:rPr>
          <w:rFonts w:ascii="Arial" w:hAnsi="Arial" w:cs="Arial"/>
        </w:rPr>
        <w:t xml:space="preserve"> per cent of wards had variances greater than 10 per cent. </w:t>
      </w:r>
    </w:p>
    <w:p w14:paraId="4F1E039D" w14:textId="77777777" w:rsidR="004D6DAA" w:rsidRPr="00AD7BC6" w:rsidRDefault="004D6DAA" w:rsidP="004D6DAA">
      <w:pPr>
        <w:rPr>
          <w:rFonts w:ascii="Arial" w:hAnsi="Arial" w:cs="Arial"/>
        </w:rPr>
      </w:pPr>
    </w:p>
    <w:p w14:paraId="285D6A74" w14:textId="2F296B5F" w:rsidR="004D6DAA" w:rsidRPr="00AD7BC6" w:rsidRDefault="004D6DAA" w:rsidP="004D6DAA">
      <w:pPr>
        <w:rPr>
          <w:rFonts w:ascii="Arial" w:hAnsi="Arial" w:cs="Arial"/>
        </w:rPr>
      </w:pPr>
      <w:r w:rsidRPr="143D2126">
        <w:rPr>
          <w:rFonts w:ascii="Arial" w:hAnsi="Arial" w:cs="Arial"/>
        </w:rPr>
        <w:t xml:space="preserve">The current size of the Council is </w:t>
      </w:r>
      <w:r w:rsidR="00955200">
        <w:rPr>
          <w:rFonts w:ascii="Arial" w:hAnsi="Arial" w:cs="Arial"/>
        </w:rPr>
        <w:t>29</w:t>
      </w:r>
      <w:r w:rsidRPr="143D2126">
        <w:rPr>
          <w:rFonts w:ascii="Arial" w:hAnsi="Arial" w:cs="Arial"/>
        </w:rPr>
        <w:t xml:space="preserve"> members.</w:t>
      </w:r>
    </w:p>
    <w:p w14:paraId="22C9AAF3" w14:textId="77777777" w:rsidR="004D6DAA" w:rsidRPr="00AD7BC6" w:rsidRDefault="004D6DAA" w:rsidP="004D6DAA">
      <w:pPr>
        <w:rPr>
          <w:rFonts w:ascii="Arial" w:hAnsi="Arial" w:cs="Arial"/>
        </w:rPr>
      </w:pPr>
    </w:p>
    <w:p w14:paraId="34B37600" w14:textId="0FBCD61E" w:rsidR="004D6DAA" w:rsidRPr="00AD7BC6" w:rsidRDefault="004D6DAA" w:rsidP="004D6DAA">
      <w:pPr>
        <w:rPr>
          <w:rFonts w:ascii="Arial" w:hAnsi="Arial" w:cs="Arial"/>
        </w:rPr>
      </w:pPr>
      <w:r w:rsidRPr="4FC3A4F3">
        <w:rPr>
          <w:rFonts w:ascii="Arial" w:hAnsi="Arial" w:cs="Arial"/>
        </w:rPr>
        <w:t xml:space="preserve">Following receipt of information about future governance and representational arrangements, it was recommended by LGBCE officers that there was sufficient evidence to support that the council size decrease by two from </w:t>
      </w:r>
      <w:r w:rsidR="00711B50" w:rsidRPr="4FC3A4F3">
        <w:rPr>
          <w:rFonts w:ascii="Arial" w:hAnsi="Arial" w:cs="Arial"/>
        </w:rPr>
        <w:t>29</w:t>
      </w:r>
      <w:r w:rsidRPr="4FC3A4F3">
        <w:rPr>
          <w:rFonts w:ascii="Arial" w:hAnsi="Arial" w:cs="Arial"/>
        </w:rPr>
        <w:t xml:space="preserve"> to </w:t>
      </w:r>
      <w:r w:rsidR="00711B50" w:rsidRPr="4FC3A4F3">
        <w:rPr>
          <w:rFonts w:ascii="Arial" w:hAnsi="Arial" w:cs="Arial"/>
        </w:rPr>
        <w:t>27</w:t>
      </w:r>
      <w:r w:rsidRPr="4FC3A4F3">
        <w:rPr>
          <w:rFonts w:ascii="Arial" w:hAnsi="Arial" w:cs="Arial"/>
        </w:rPr>
        <w:t xml:space="preserve"> members.</w:t>
      </w:r>
    </w:p>
    <w:p w14:paraId="63C2B5E4" w14:textId="77777777" w:rsidR="004D6DAA" w:rsidRPr="00AD7BC6" w:rsidRDefault="004D6DAA" w:rsidP="004D6DAA">
      <w:pPr>
        <w:rPr>
          <w:rFonts w:ascii="Arial" w:hAnsi="Arial" w:cs="Arial"/>
        </w:rPr>
      </w:pPr>
    </w:p>
    <w:p w14:paraId="68613F7A" w14:textId="1732E40D" w:rsidR="004D6DAA" w:rsidRPr="00AD7BC6" w:rsidRDefault="004D6DAA" w:rsidP="004D6DAA">
      <w:pPr>
        <w:rPr>
          <w:rFonts w:ascii="Arial" w:hAnsi="Arial" w:cs="Arial"/>
        </w:rPr>
      </w:pPr>
      <w:r w:rsidRPr="41FE82DB">
        <w:rPr>
          <w:rFonts w:ascii="Arial" w:hAnsi="Arial" w:cs="Arial"/>
        </w:rPr>
        <w:t xml:space="preserve">The </w:t>
      </w:r>
      <w:r>
        <w:rPr>
          <w:rFonts w:ascii="Arial" w:hAnsi="Arial" w:cs="Arial"/>
        </w:rPr>
        <w:t>Board</w:t>
      </w:r>
      <w:r w:rsidRPr="41FE82DB">
        <w:rPr>
          <w:rFonts w:ascii="Arial" w:hAnsi="Arial" w:cs="Arial"/>
        </w:rPr>
        <w:t xml:space="preserve"> considered all the available evidence and, on the basis of this evidence, it was minded to support a council size of </w:t>
      </w:r>
      <w:r w:rsidR="00E81DF2">
        <w:rPr>
          <w:rFonts w:ascii="Arial" w:hAnsi="Arial" w:cs="Arial"/>
        </w:rPr>
        <w:t>27</w:t>
      </w:r>
      <w:r w:rsidRPr="41FE82DB">
        <w:rPr>
          <w:rFonts w:ascii="Arial" w:hAnsi="Arial" w:cs="Arial"/>
        </w:rPr>
        <w:t xml:space="preserve"> members.</w:t>
      </w:r>
    </w:p>
    <w:p w14:paraId="75CD2839" w14:textId="77777777" w:rsidR="004D6DAA" w:rsidRPr="00AD7BC6" w:rsidRDefault="004D6DAA" w:rsidP="004D6DAA">
      <w:pPr>
        <w:rPr>
          <w:rFonts w:ascii="Arial" w:hAnsi="Arial" w:cs="Arial"/>
        </w:rPr>
      </w:pPr>
    </w:p>
    <w:p w14:paraId="5A8D0B0A" w14:textId="77777777" w:rsidR="004D6DAA" w:rsidRPr="00AD7BC6" w:rsidRDefault="004D6DAA" w:rsidP="004D6DAA">
      <w:pPr>
        <w:rPr>
          <w:rFonts w:ascii="Arial" w:hAnsi="Arial" w:cs="Arial"/>
          <w:b/>
          <w:bCs/>
        </w:rPr>
      </w:pPr>
      <w:r w:rsidRPr="143D2126">
        <w:rPr>
          <w:rFonts w:ascii="Arial" w:hAnsi="Arial" w:cs="Arial"/>
          <w:b/>
          <w:bCs/>
        </w:rPr>
        <w:t>Agreed</w:t>
      </w:r>
    </w:p>
    <w:p w14:paraId="6FED740B" w14:textId="0DD8D3BC" w:rsidR="004D6DAA" w:rsidRDefault="004D6DAA" w:rsidP="004D6DAA">
      <w:pPr>
        <w:rPr>
          <w:rFonts w:ascii="Arial" w:hAnsi="Arial" w:cs="Arial"/>
        </w:rPr>
      </w:pPr>
      <w:r w:rsidRPr="143D2126">
        <w:rPr>
          <w:rFonts w:ascii="Arial" w:hAnsi="Arial" w:cs="Arial"/>
        </w:rPr>
        <w:t xml:space="preserve">The </w:t>
      </w:r>
      <w:r>
        <w:rPr>
          <w:rFonts w:ascii="Arial" w:hAnsi="Arial" w:cs="Arial"/>
        </w:rPr>
        <w:t>Board</w:t>
      </w:r>
      <w:r w:rsidRPr="143D2126">
        <w:rPr>
          <w:rFonts w:ascii="Arial" w:hAnsi="Arial" w:cs="Arial"/>
        </w:rPr>
        <w:t xml:space="preserve"> agreed that a council size of </w:t>
      </w:r>
      <w:r w:rsidR="00E81DF2">
        <w:rPr>
          <w:rFonts w:ascii="Arial" w:hAnsi="Arial" w:cs="Arial"/>
        </w:rPr>
        <w:t>27</w:t>
      </w:r>
      <w:r w:rsidRPr="143D2126">
        <w:rPr>
          <w:rFonts w:ascii="Arial" w:hAnsi="Arial" w:cs="Arial"/>
        </w:rPr>
        <w:t xml:space="preserve"> be used as the basis for the preparation of the Draft Recommendations.  </w:t>
      </w:r>
    </w:p>
    <w:p w14:paraId="63FCF132" w14:textId="77777777" w:rsidR="000F595D" w:rsidRDefault="000F595D" w:rsidP="004D6DAA">
      <w:pPr>
        <w:rPr>
          <w:rFonts w:ascii="Arial" w:hAnsi="Arial" w:cs="Arial"/>
        </w:rPr>
      </w:pPr>
    </w:p>
    <w:p w14:paraId="1A903976" w14:textId="5DD8B55E" w:rsidR="000F595D" w:rsidRPr="008F0076" w:rsidRDefault="000F595D" w:rsidP="004D6DAA">
      <w:pPr>
        <w:rPr>
          <w:rFonts w:ascii="Arial" w:hAnsi="Arial" w:cs="Arial"/>
          <w:i/>
          <w:iCs/>
          <w:strike/>
        </w:rPr>
      </w:pPr>
      <w:r w:rsidRPr="008F0076">
        <w:rPr>
          <w:rFonts w:ascii="Arial" w:hAnsi="Arial" w:cs="Arial"/>
          <w:i/>
          <w:iCs/>
        </w:rPr>
        <w:t>Steve Robinson retu</w:t>
      </w:r>
      <w:r w:rsidR="008F0076" w:rsidRPr="008F0076">
        <w:rPr>
          <w:rFonts w:ascii="Arial" w:hAnsi="Arial" w:cs="Arial"/>
          <w:i/>
          <w:iCs/>
        </w:rPr>
        <w:t>r</w:t>
      </w:r>
      <w:r w:rsidRPr="008F0076">
        <w:rPr>
          <w:rFonts w:ascii="Arial" w:hAnsi="Arial" w:cs="Arial"/>
          <w:i/>
          <w:iCs/>
        </w:rPr>
        <w:t xml:space="preserve">ned to the meeting </w:t>
      </w:r>
      <w:r w:rsidR="008F0076" w:rsidRPr="008F0076">
        <w:rPr>
          <w:rFonts w:ascii="Arial" w:hAnsi="Arial" w:cs="Arial"/>
          <w:i/>
          <w:iCs/>
        </w:rPr>
        <w:t>at the conclusion of this item.</w:t>
      </w:r>
    </w:p>
    <w:p w14:paraId="0389BC0A" w14:textId="77777777" w:rsidR="004D6DAA" w:rsidRPr="00AD7BC6" w:rsidRDefault="004D6DAA" w:rsidP="004D6DAA">
      <w:pPr>
        <w:rPr>
          <w:rFonts w:ascii="Arial" w:hAnsi="Arial" w:cs="Arial"/>
          <w:strike/>
        </w:rPr>
      </w:pPr>
    </w:p>
    <w:p w14:paraId="4FD5E3A4" w14:textId="77777777" w:rsidR="004D6DAA" w:rsidRPr="00AD7BC6" w:rsidRDefault="004D6DAA" w:rsidP="004D6DAA">
      <w:pPr>
        <w:rPr>
          <w:rFonts w:ascii="Arial" w:hAnsi="Arial" w:cs="Arial"/>
        </w:rPr>
      </w:pPr>
    </w:p>
    <w:p w14:paraId="649F4AA0" w14:textId="5D12259C" w:rsidR="004D6DAA" w:rsidRPr="003307AA" w:rsidRDefault="00906F6D" w:rsidP="00906F6D">
      <w:pPr>
        <w:pStyle w:val="Heading1"/>
        <w:numPr>
          <w:ilvl w:val="0"/>
          <w:numId w:val="0"/>
        </w:numPr>
        <w:rPr>
          <w:rFonts w:ascii="Arial" w:hAnsi="Arial" w:cs="Arial"/>
          <w:b w:val="0"/>
          <w:bCs/>
          <w:sz w:val="28"/>
          <w:szCs w:val="28"/>
        </w:rPr>
      </w:pPr>
      <w:r>
        <w:rPr>
          <w:rFonts w:ascii="Arial" w:hAnsi="Arial" w:cs="Arial"/>
          <w:b w:val="0"/>
          <w:bCs/>
          <w:sz w:val="28"/>
          <w:szCs w:val="28"/>
        </w:rPr>
        <w:t xml:space="preserve">5.  </w:t>
      </w:r>
      <w:r w:rsidR="00E81DF2">
        <w:rPr>
          <w:rFonts w:ascii="Arial" w:hAnsi="Arial" w:cs="Arial"/>
          <w:b w:val="0"/>
          <w:bCs/>
          <w:sz w:val="28"/>
          <w:szCs w:val="28"/>
        </w:rPr>
        <w:t>East Hertfordshire</w:t>
      </w:r>
      <w:r w:rsidR="004D6DAA" w:rsidRPr="003307AA">
        <w:rPr>
          <w:rFonts w:ascii="Arial" w:hAnsi="Arial" w:cs="Arial"/>
          <w:b w:val="0"/>
          <w:bCs/>
          <w:sz w:val="28"/>
          <w:szCs w:val="28"/>
        </w:rPr>
        <w:t xml:space="preserve"> Draft Recommendations</w:t>
      </w:r>
      <w:r w:rsidR="006B5BF7">
        <w:rPr>
          <w:rFonts w:ascii="Arial" w:hAnsi="Arial" w:cs="Arial"/>
          <w:b w:val="0"/>
          <w:bCs/>
          <w:sz w:val="28"/>
          <w:szCs w:val="28"/>
        </w:rPr>
        <w:t xml:space="preserve"> – LGBCE (21-22)</w:t>
      </w:r>
      <w:r w:rsidR="004E0280">
        <w:rPr>
          <w:rFonts w:ascii="Arial" w:hAnsi="Arial" w:cs="Arial"/>
          <w:b w:val="0"/>
          <w:bCs/>
          <w:sz w:val="28"/>
          <w:szCs w:val="28"/>
        </w:rPr>
        <w:t>175</w:t>
      </w:r>
    </w:p>
    <w:p w14:paraId="4DFEC1BA" w14:textId="77777777" w:rsidR="004D6DAA" w:rsidRPr="00AD7BC6" w:rsidRDefault="004D6DAA" w:rsidP="004D6DAA">
      <w:pPr>
        <w:rPr>
          <w:rFonts w:ascii="Arial" w:hAnsi="Arial" w:cs="Arial"/>
          <w:b/>
        </w:rPr>
      </w:pPr>
    </w:p>
    <w:p w14:paraId="415AE219" w14:textId="4CC167F1" w:rsidR="004D6DAA" w:rsidRPr="00AD7BC6" w:rsidRDefault="004D6DAA" w:rsidP="004D6DAA">
      <w:pPr>
        <w:rPr>
          <w:rFonts w:ascii="Arial" w:hAnsi="Arial" w:cs="Arial"/>
        </w:rPr>
      </w:pPr>
      <w:r w:rsidRPr="143D2126">
        <w:rPr>
          <w:rFonts w:ascii="Arial" w:hAnsi="Arial" w:cs="Arial"/>
        </w:rPr>
        <w:lastRenderedPageBreak/>
        <w:t xml:space="preserve">The review of </w:t>
      </w:r>
      <w:r w:rsidR="00F91E4E">
        <w:rPr>
          <w:rFonts w:ascii="Arial" w:hAnsi="Arial" w:cs="Arial"/>
        </w:rPr>
        <w:t>East Hertfordshire Council</w:t>
      </w:r>
      <w:r w:rsidRPr="143D2126">
        <w:rPr>
          <w:rFonts w:ascii="Arial" w:hAnsi="Arial" w:cs="Arial"/>
        </w:rPr>
        <w:t xml:space="preserve"> had commenced on </w:t>
      </w:r>
      <w:r w:rsidR="00B363A6">
        <w:rPr>
          <w:rFonts w:ascii="Arial" w:hAnsi="Arial" w:cs="Arial"/>
        </w:rPr>
        <w:t>21 September 2021</w:t>
      </w:r>
      <w:r w:rsidRPr="143D2126">
        <w:rPr>
          <w:rFonts w:ascii="Arial" w:hAnsi="Arial" w:cs="Arial"/>
        </w:rPr>
        <w:t xml:space="preserve">. According to the latest available electoral figures, </w:t>
      </w:r>
      <w:r w:rsidR="00CE3E83">
        <w:rPr>
          <w:rFonts w:ascii="Arial" w:hAnsi="Arial" w:cs="Arial"/>
        </w:rPr>
        <w:t>27</w:t>
      </w:r>
      <w:r w:rsidRPr="143D2126">
        <w:rPr>
          <w:rFonts w:ascii="Arial" w:hAnsi="Arial" w:cs="Arial"/>
        </w:rPr>
        <w:t xml:space="preserve"> per cent of wards had variances greater than 10 per cent.</w:t>
      </w:r>
    </w:p>
    <w:p w14:paraId="56A0B7A4" w14:textId="77777777" w:rsidR="004D6DAA" w:rsidRPr="00D51942" w:rsidRDefault="004D6DAA" w:rsidP="004D6DAA">
      <w:pPr>
        <w:rPr>
          <w:rFonts w:ascii="Arial" w:hAnsi="Arial" w:cs="Arial"/>
        </w:rPr>
      </w:pPr>
    </w:p>
    <w:p w14:paraId="01A14AC5" w14:textId="07C971D1" w:rsidR="004D6DAA" w:rsidRPr="00D51942" w:rsidRDefault="004D6DAA" w:rsidP="004D6DAA">
      <w:pPr>
        <w:rPr>
          <w:rFonts w:ascii="Arial" w:hAnsi="Arial" w:cs="Arial"/>
        </w:rPr>
      </w:pPr>
      <w:r w:rsidRPr="00D51942">
        <w:rPr>
          <w:rFonts w:ascii="Arial" w:hAnsi="Arial" w:cs="Arial"/>
        </w:rPr>
        <w:t xml:space="preserve">At its meeting on </w:t>
      </w:r>
      <w:r w:rsidR="003E6CE0">
        <w:rPr>
          <w:rFonts w:ascii="Arial" w:hAnsi="Arial" w:cs="Arial"/>
        </w:rPr>
        <w:t>21 September 2021</w:t>
      </w:r>
      <w:r w:rsidRPr="00D51942">
        <w:rPr>
          <w:rFonts w:ascii="Arial" w:hAnsi="Arial" w:cs="Arial"/>
        </w:rPr>
        <w:t xml:space="preserve">, the </w:t>
      </w:r>
      <w:r>
        <w:rPr>
          <w:rFonts w:ascii="Arial" w:hAnsi="Arial" w:cs="Arial"/>
        </w:rPr>
        <w:t>Board</w:t>
      </w:r>
      <w:r w:rsidRPr="00D51942">
        <w:rPr>
          <w:rFonts w:ascii="Arial" w:hAnsi="Arial" w:cs="Arial"/>
        </w:rPr>
        <w:t xml:space="preserve"> had been minded to agree a council size of </w:t>
      </w:r>
      <w:r w:rsidR="002562D7">
        <w:rPr>
          <w:rFonts w:ascii="Arial" w:hAnsi="Arial" w:cs="Arial"/>
        </w:rPr>
        <w:t>50</w:t>
      </w:r>
      <w:r w:rsidRPr="00D51942">
        <w:rPr>
          <w:rFonts w:ascii="Arial" w:hAnsi="Arial" w:cs="Arial"/>
        </w:rPr>
        <w:t xml:space="preserve"> and the Draft Recommendations being considered had been prepared on the basis of such a council size. </w:t>
      </w:r>
    </w:p>
    <w:p w14:paraId="23BE10DB" w14:textId="77777777" w:rsidR="004D6DAA" w:rsidRPr="00D51942" w:rsidRDefault="004D6DAA" w:rsidP="004D6DAA">
      <w:pPr>
        <w:rPr>
          <w:rFonts w:ascii="Arial" w:hAnsi="Arial" w:cs="Arial"/>
        </w:rPr>
      </w:pPr>
    </w:p>
    <w:p w14:paraId="4D995842" w14:textId="5A3D759E" w:rsidR="004D6DAA" w:rsidRPr="00D51942" w:rsidRDefault="004D6DAA" w:rsidP="004D6DAA">
      <w:pPr>
        <w:rPr>
          <w:rFonts w:ascii="Arial" w:hAnsi="Arial" w:cs="Arial"/>
        </w:rPr>
      </w:pPr>
      <w:r w:rsidRPr="00D51942">
        <w:rPr>
          <w:rFonts w:ascii="Arial" w:hAnsi="Arial" w:cs="Arial"/>
        </w:rPr>
        <w:t xml:space="preserve">In preparing the draft scheme, the team had taken into consideration both the submissions it had received and the statutory criteria. The Draft Recommendations proposed a pattern of </w:t>
      </w:r>
      <w:r w:rsidR="004811F4">
        <w:rPr>
          <w:rFonts w:ascii="Arial" w:hAnsi="Arial" w:cs="Arial"/>
        </w:rPr>
        <w:t>6</w:t>
      </w:r>
      <w:r w:rsidRPr="002562D7">
        <w:rPr>
          <w:rFonts w:ascii="Arial" w:hAnsi="Arial" w:cs="Arial"/>
        </w:rPr>
        <w:t xml:space="preserve"> three-, </w:t>
      </w:r>
      <w:r w:rsidR="00667719">
        <w:rPr>
          <w:rFonts w:ascii="Arial" w:hAnsi="Arial" w:cs="Arial"/>
        </w:rPr>
        <w:t>12</w:t>
      </w:r>
      <w:r w:rsidRPr="002562D7">
        <w:rPr>
          <w:rFonts w:ascii="Arial" w:hAnsi="Arial" w:cs="Arial"/>
        </w:rPr>
        <w:t xml:space="preserve"> two-, and </w:t>
      </w:r>
      <w:r w:rsidR="004811F4">
        <w:rPr>
          <w:rFonts w:ascii="Arial" w:hAnsi="Arial" w:cs="Arial"/>
        </w:rPr>
        <w:t>8</w:t>
      </w:r>
      <w:r w:rsidRPr="002562D7">
        <w:rPr>
          <w:rFonts w:ascii="Arial" w:hAnsi="Arial" w:cs="Arial"/>
        </w:rPr>
        <w:t xml:space="preserve"> single-member wards in total</w:t>
      </w:r>
      <w:r w:rsidRPr="00D51942">
        <w:rPr>
          <w:rFonts w:ascii="Arial" w:hAnsi="Arial" w:cs="Arial"/>
        </w:rPr>
        <w:t xml:space="preserve">.   </w:t>
      </w:r>
    </w:p>
    <w:p w14:paraId="0EDBB1E3" w14:textId="77777777" w:rsidR="004D6DAA" w:rsidRPr="00D51942" w:rsidRDefault="004D6DAA" w:rsidP="004D6DAA">
      <w:pPr>
        <w:rPr>
          <w:rFonts w:ascii="Arial" w:hAnsi="Arial" w:cs="Arial"/>
        </w:rPr>
      </w:pPr>
    </w:p>
    <w:p w14:paraId="1D43FB6D" w14:textId="77777777" w:rsidR="004D6DAA" w:rsidRPr="00D51942" w:rsidRDefault="004D6DAA" w:rsidP="004D6DAA">
      <w:pPr>
        <w:rPr>
          <w:rFonts w:ascii="Arial" w:hAnsi="Arial" w:cs="Arial"/>
        </w:rPr>
      </w:pPr>
      <w:r w:rsidRPr="00D51942">
        <w:rPr>
          <w:rFonts w:ascii="Arial" w:hAnsi="Arial" w:cs="Arial"/>
        </w:rPr>
        <w:t xml:space="preserve">The </w:t>
      </w:r>
      <w:r>
        <w:rPr>
          <w:rFonts w:ascii="Arial" w:hAnsi="Arial" w:cs="Arial"/>
        </w:rPr>
        <w:t>Board</w:t>
      </w:r>
      <w:r w:rsidRPr="00D51942">
        <w:rPr>
          <w:rFonts w:ascii="Arial" w:hAnsi="Arial" w:cs="Arial"/>
        </w:rPr>
        <w:t xml:space="preserve"> considered the recommendations in detail informed by the statutory criteria and taking into account the advice of officers and the submissions received. </w:t>
      </w:r>
    </w:p>
    <w:p w14:paraId="541153A5" w14:textId="77777777" w:rsidR="004D6DAA" w:rsidRPr="00AD7BC6" w:rsidRDefault="004D6DAA" w:rsidP="004D6DAA">
      <w:pPr>
        <w:rPr>
          <w:rFonts w:ascii="Arial" w:hAnsi="Arial" w:cs="Arial"/>
        </w:rPr>
      </w:pPr>
    </w:p>
    <w:p w14:paraId="5965002A" w14:textId="77777777" w:rsidR="004D6DAA" w:rsidRPr="00AD7BC6" w:rsidRDefault="004D6DAA" w:rsidP="004D6DAA">
      <w:pPr>
        <w:rPr>
          <w:rFonts w:ascii="Arial" w:hAnsi="Arial" w:cs="Arial"/>
        </w:rPr>
      </w:pPr>
      <w:r w:rsidRPr="143D2126">
        <w:rPr>
          <w:rFonts w:ascii="Arial" w:hAnsi="Arial" w:cs="Arial"/>
        </w:rPr>
        <w:t xml:space="preserve">It agreed the Draft Recommendations as presented. </w:t>
      </w:r>
    </w:p>
    <w:p w14:paraId="12C42AF2" w14:textId="77777777" w:rsidR="004D6DAA" w:rsidRPr="00AD7BC6" w:rsidRDefault="004D6DAA" w:rsidP="004D6DAA">
      <w:pPr>
        <w:rPr>
          <w:rFonts w:ascii="Arial" w:hAnsi="Arial" w:cs="Arial"/>
        </w:rPr>
      </w:pPr>
    </w:p>
    <w:p w14:paraId="13B23561" w14:textId="77777777" w:rsidR="004D6DAA" w:rsidRPr="00AD7BC6" w:rsidRDefault="004D6DAA" w:rsidP="004D6DAA">
      <w:pPr>
        <w:rPr>
          <w:rFonts w:ascii="Arial" w:hAnsi="Arial" w:cs="Arial"/>
        </w:rPr>
      </w:pPr>
      <w:r w:rsidRPr="143D2126">
        <w:rPr>
          <w:rFonts w:ascii="Arial" w:hAnsi="Arial" w:cs="Arial"/>
          <w:b/>
          <w:bCs/>
        </w:rPr>
        <w:t>Agreed</w:t>
      </w:r>
    </w:p>
    <w:p w14:paraId="36B696F7" w14:textId="516995D5" w:rsidR="004D6DAA" w:rsidRPr="00AD7BC6" w:rsidRDefault="004D6DAA" w:rsidP="004D6DAA">
      <w:pPr>
        <w:rPr>
          <w:rFonts w:ascii="Arial" w:hAnsi="Arial" w:cs="Arial"/>
        </w:rPr>
      </w:pPr>
      <w:r w:rsidRPr="143D2126">
        <w:rPr>
          <w:rFonts w:ascii="Arial" w:hAnsi="Arial" w:cs="Arial"/>
        </w:rPr>
        <w:t xml:space="preserve">Draft Recommendations for </w:t>
      </w:r>
      <w:r w:rsidR="00E11AEF">
        <w:rPr>
          <w:rFonts w:ascii="Arial" w:hAnsi="Arial" w:cs="Arial"/>
        </w:rPr>
        <w:t>East Hertfordshire Council</w:t>
      </w:r>
      <w:r w:rsidRPr="00E11AEF">
        <w:rPr>
          <w:rFonts w:ascii="Arial" w:hAnsi="Arial" w:cs="Arial"/>
        </w:rPr>
        <w:t xml:space="preserve"> </w:t>
      </w:r>
      <w:r w:rsidRPr="00636E6F">
        <w:rPr>
          <w:rFonts w:ascii="Arial" w:hAnsi="Arial" w:cs="Arial"/>
        </w:rPr>
        <w:t>as presented</w:t>
      </w:r>
      <w:r w:rsidRPr="00E11AEF">
        <w:rPr>
          <w:rFonts w:ascii="Arial" w:hAnsi="Arial" w:cs="Arial"/>
        </w:rPr>
        <w:t>.</w:t>
      </w:r>
    </w:p>
    <w:p w14:paraId="4F57F928" w14:textId="7CFE57DB" w:rsidR="004D6DAA" w:rsidRDefault="004D6DAA"/>
    <w:p w14:paraId="383068A5" w14:textId="77777777" w:rsidR="00E6049F" w:rsidRDefault="00E6049F" w:rsidP="00906F6D">
      <w:pPr>
        <w:pStyle w:val="Heading1"/>
        <w:numPr>
          <w:ilvl w:val="0"/>
          <w:numId w:val="0"/>
        </w:numPr>
        <w:rPr>
          <w:b w:val="0"/>
          <w:sz w:val="24"/>
          <w:szCs w:val="24"/>
        </w:rPr>
      </w:pPr>
    </w:p>
    <w:p w14:paraId="3CF54DB3" w14:textId="5A0CCD64" w:rsidR="004D6DAA" w:rsidRPr="003307AA" w:rsidRDefault="00906F6D" w:rsidP="00906F6D">
      <w:pPr>
        <w:pStyle w:val="Heading1"/>
        <w:numPr>
          <w:ilvl w:val="0"/>
          <w:numId w:val="0"/>
        </w:numPr>
        <w:rPr>
          <w:rFonts w:ascii="Arial" w:hAnsi="Arial" w:cs="Arial"/>
          <w:b w:val="0"/>
          <w:bCs/>
          <w:sz w:val="28"/>
          <w:szCs w:val="28"/>
        </w:rPr>
      </w:pPr>
      <w:r>
        <w:rPr>
          <w:rFonts w:ascii="Arial" w:hAnsi="Arial" w:cs="Arial"/>
          <w:b w:val="0"/>
          <w:bCs/>
          <w:sz w:val="28"/>
          <w:szCs w:val="28"/>
        </w:rPr>
        <w:t xml:space="preserve">6.  </w:t>
      </w:r>
      <w:r w:rsidR="00E11AEF">
        <w:rPr>
          <w:rFonts w:ascii="Arial" w:hAnsi="Arial" w:cs="Arial"/>
          <w:b w:val="0"/>
          <w:bCs/>
          <w:sz w:val="28"/>
          <w:szCs w:val="28"/>
        </w:rPr>
        <w:t>Epsom &amp; Ewell</w:t>
      </w:r>
      <w:r w:rsidR="004D6DAA" w:rsidRPr="003307AA">
        <w:rPr>
          <w:rFonts w:ascii="Arial" w:hAnsi="Arial" w:cs="Arial"/>
          <w:b w:val="0"/>
          <w:bCs/>
          <w:sz w:val="28"/>
          <w:szCs w:val="28"/>
        </w:rPr>
        <w:t xml:space="preserve"> Final Recommendations</w:t>
      </w:r>
      <w:r w:rsidR="004E0280">
        <w:rPr>
          <w:rFonts w:ascii="Arial" w:hAnsi="Arial" w:cs="Arial"/>
          <w:b w:val="0"/>
          <w:bCs/>
          <w:sz w:val="28"/>
          <w:szCs w:val="28"/>
        </w:rPr>
        <w:t xml:space="preserve"> – LGBCE (21-22)176</w:t>
      </w:r>
    </w:p>
    <w:p w14:paraId="29B29156" w14:textId="77777777" w:rsidR="004D6DAA" w:rsidRPr="00AD7BC6" w:rsidRDefault="004D6DAA" w:rsidP="004D6DAA">
      <w:pPr>
        <w:rPr>
          <w:rFonts w:ascii="Arial" w:hAnsi="Arial" w:cs="Arial"/>
        </w:rPr>
      </w:pPr>
    </w:p>
    <w:p w14:paraId="4E8C1161" w14:textId="62DBD5E1" w:rsidR="004D6DAA" w:rsidRPr="00D51942" w:rsidRDefault="004D6DAA" w:rsidP="004D6DAA">
      <w:pPr>
        <w:rPr>
          <w:rFonts w:ascii="Arial" w:hAnsi="Arial" w:cs="Arial"/>
        </w:rPr>
      </w:pPr>
      <w:r w:rsidRPr="143D2126">
        <w:rPr>
          <w:rFonts w:ascii="Arial" w:hAnsi="Arial" w:cs="Arial"/>
        </w:rPr>
        <w:t xml:space="preserve">The review of </w:t>
      </w:r>
      <w:r w:rsidR="00E11AEF">
        <w:rPr>
          <w:rFonts w:ascii="Arial" w:hAnsi="Arial" w:cs="Arial"/>
        </w:rPr>
        <w:t>Epsom &amp; Ewell Council</w:t>
      </w:r>
      <w:r w:rsidRPr="143D2126">
        <w:rPr>
          <w:rFonts w:ascii="Arial" w:hAnsi="Arial" w:cs="Arial"/>
        </w:rPr>
        <w:t xml:space="preserve"> had commenced on </w:t>
      </w:r>
      <w:r w:rsidR="00467BCA">
        <w:rPr>
          <w:rFonts w:ascii="Arial" w:hAnsi="Arial" w:cs="Arial"/>
        </w:rPr>
        <w:t>20 April 2021</w:t>
      </w:r>
      <w:r w:rsidRPr="143D2126">
        <w:rPr>
          <w:rFonts w:ascii="Arial" w:hAnsi="Arial" w:cs="Arial"/>
        </w:rPr>
        <w:t xml:space="preserve">. According to the latest available electoral figures, </w:t>
      </w:r>
      <w:r w:rsidR="00DB73B9">
        <w:rPr>
          <w:rFonts w:ascii="Arial" w:hAnsi="Arial" w:cs="Arial"/>
        </w:rPr>
        <w:t>23</w:t>
      </w:r>
      <w:r w:rsidR="0071617F">
        <w:rPr>
          <w:rFonts w:ascii="Arial" w:hAnsi="Arial" w:cs="Arial"/>
        </w:rPr>
        <w:t xml:space="preserve"> </w:t>
      </w:r>
      <w:r w:rsidRPr="143D2126">
        <w:rPr>
          <w:rFonts w:ascii="Arial" w:hAnsi="Arial" w:cs="Arial"/>
        </w:rPr>
        <w:t xml:space="preserve">per </w:t>
      </w:r>
      <w:r w:rsidRPr="00D51942">
        <w:rPr>
          <w:rFonts w:ascii="Arial" w:hAnsi="Arial" w:cs="Arial"/>
        </w:rPr>
        <w:t>cent of wards had variances greater than 10 per cent.</w:t>
      </w:r>
    </w:p>
    <w:p w14:paraId="6E8387D5" w14:textId="77777777" w:rsidR="004D6DAA" w:rsidRPr="00D51942" w:rsidRDefault="004D6DAA" w:rsidP="004D6DAA">
      <w:pPr>
        <w:rPr>
          <w:rFonts w:ascii="Arial" w:hAnsi="Arial" w:cs="Arial"/>
        </w:rPr>
      </w:pPr>
    </w:p>
    <w:p w14:paraId="309E47D0" w14:textId="76C8B7FC" w:rsidR="004D6DAA" w:rsidRPr="00D51942" w:rsidRDefault="004D6DAA" w:rsidP="004D6DAA">
      <w:pPr>
        <w:rPr>
          <w:rFonts w:ascii="Arial" w:hAnsi="Arial" w:cs="Arial"/>
        </w:rPr>
      </w:pPr>
      <w:r w:rsidRPr="00D51942">
        <w:rPr>
          <w:rFonts w:ascii="Arial" w:hAnsi="Arial" w:cs="Arial"/>
        </w:rPr>
        <w:t xml:space="preserve">At its meeting on </w:t>
      </w:r>
      <w:r w:rsidR="00467BCA">
        <w:rPr>
          <w:rFonts w:ascii="Arial" w:hAnsi="Arial" w:cs="Arial"/>
        </w:rPr>
        <w:t>20 April 2021</w:t>
      </w:r>
      <w:r w:rsidRPr="00D51942">
        <w:rPr>
          <w:rFonts w:ascii="Arial" w:hAnsi="Arial" w:cs="Arial"/>
        </w:rPr>
        <w:t xml:space="preserve">, the </w:t>
      </w:r>
      <w:r>
        <w:rPr>
          <w:rFonts w:ascii="Arial" w:hAnsi="Arial" w:cs="Arial"/>
        </w:rPr>
        <w:t>Board</w:t>
      </w:r>
      <w:r w:rsidRPr="00D51942">
        <w:rPr>
          <w:rFonts w:ascii="Arial" w:hAnsi="Arial" w:cs="Arial"/>
        </w:rPr>
        <w:t xml:space="preserve"> had been minded to agree a council size of </w:t>
      </w:r>
      <w:r w:rsidR="00DB73B9">
        <w:rPr>
          <w:rFonts w:ascii="Arial" w:hAnsi="Arial" w:cs="Arial"/>
        </w:rPr>
        <w:t>35</w:t>
      </w:r>
      <w:r w:rsidRPr="00D51942">
        <w:rPr>
          <w:rFonts w:ascii="Arial" w:hAnsi="Arial" w:cs="Arial"/>
        </w:rPr>
        <w:t xml:space="preserve"> and had subsequently, on </w:t>
      </w:r>
      <w:r w:rsidR="000D663C">
        <w:rPr>
          <w:rFonts w:ascii="Arial" w:hAnsi="Arial" w:cs="Arial"/>
        </w:rPr>
        <w:t>21 September 2021</w:t>
      </w:r>
      <w:r w:rsidRPr="00D51942">
        <w:rPr>
          <w:rFonts w:ascii="Arial" w:hAnsi="Arial" w:cs="Arial"/>
        </w:rPr>
        <w:t>, agreed Draft Recommendations.</w:t>
      </w:r>
    </w:p>
    <w:p w14:paraId="4335C935" w14:textId="77777777" w:rsidR="004D6DAA" w:rsidRPr="00D51942" w:rsidRDefault="004D6DAA" w:rsidP="004D6DAA">
      <w:pPr>
        <w:rPr>
          <w:rFonts w:ascii="Arial" w:hAnsi="Arial" w:cs="Arial"/>
        </w:rPr>
      </w:pPr>
    </w:p>
    <w:p w14:paraId="0174DD82" w14:textId="39E3AC83" w:rsidR="004D6DAA" w:rsidRPr="00D51942" w:rsidRDefault="004D6DAA" w:rsidP="004D6DAA">
      <w:pPr>
        <w:rPr>
          <w:rFonts w:ascii="Arial" w:hAnsi="Arial" w:cs="Arial"/>
        </w:rPr>
      </w:pPr>
      <w:r w:rsidRPr="00D51942">
        <w:rPr>
          <w:rFonts w:ascii="Arial" w:hAnsi="Arial" w:cs="Arial"/>
        </w:rPr>
        <w:t xml:space="preserve">Following publication, </w:t>
      </w:r>
      <w:r w:rsidR="00D80E42">
        <w:rPr>
          <w:rFonts w:ascii="Arial" w:hAnsi="Arial" w:cs="Arial"/>
        </w:rPr>
        <w:t>44</w:t>
      </w:r>
      <w:r w:rsidRPr="00D51942">
        <w:rPr>
          <w:rFonts w:ascii="Arial" w:hAnsi="Arial" w:cs="Arial"/>
        </w:rPr>
        <w:t xml:space="preserve"> submissions had been received commenting on the Draft Recommendations which had been considered carefully in the context of the statutory criteria.</w:t>
      </w:r>
    </w:p>
    <w:p w14:paraId="7B62833D" w14:textId="77777777" w:rsidR="004D6DAA" w:rsidRPr="00D51942" w:rsidRDefault="004D6DAA" w:rsidP="004D6DAA">
      <w:pPr>
        <w:rPr>
          <w:rFonts w:ascii="Arial" w:hAnsi="Arial" w:cs="Arial"/>
        </w:rPr>
      </w:pPr>
    </w:p>
    <w:p w14:paraId="0C27AE29" w14:textId="1BACAF94" w:rsidR="004D6DAA" w:rsidRPr="00D51942" w:rsidRDefault="004E0280" w:rsidP="4FC3A4F3">
      <w:pPr>
        <w:rPr>
          <w:rFonts w:ascii="Arial" w:hAnsi="Arial" w:cs="Arial"/>
        </w:rPr>
      </w:pPr>
      <w:r w:rsidRPr="4FC3A4F3">
        <w:rPr>
          <w:rFonts w:ascii="Arial" w:hAnsi="Arial" w:cs="Arial"/>
        </w:rPr>
        <w:t>Taking all of the submissions into account, for the reasons highlighted in the team’s report, it was felt that there was sufficient evidence to move away from the Draft Recommendations in some aspects and these changes were reflected in the Final Recommendations put to the Board for consideration.</w:t>
      </w:r>
      <w:r w:rsidR="4FC3A4F3" w:rsidRPr="4FC3A4F3">
        <w:rPr>
          <w:rFonts w:ascii="Arial" w:hAnsi="Arial" w:cs="Arial"/>
        </w:rPr>
        <w:t xml:space="preserve"> </w:t>
      </w:r>
    </w:p>
    <w:p w14:paraId="122C2BE8" w14:textId="77777777" w:rsidR="004D6DAA" w:rsidRPr="00D51942" w:rsidRDefault="004D6DAA" w:rsidP="004D6DAA">
      <w:pPr>
        <w:rPr>
          <w:rFonts w:ascii="Arial" w:hAnsi="Arial" w:cs="Arial"/>
        </w:rPr>
      </w:pPr>
    </w:p>
    <w:p w14:paraId="01317578" w14:textId="12CBF2D5" w:rsidR="004D6DAA" w:rsidRPr="00D51942" w:rsidRDefault="004D6DAA" w:rsidP="004D6DAA">
      <w:pPr>
        <w:rPr>
          <w:rFonts w:ascii="Arial" w:hAnsi="Arial" w:cs="Arial"/>
        </w:rPr>
      </w:pPr>
      <w:r w:rsidRPr="00D51942">
        <w:rPr>
          <w:rFonts w:ascii="Arial" w:hAnsi="Arial" w:cs="Arial"/>
        </w:rPr>
        <w:t>The Final Recommendations proposed a pattern of</w:t>
      </w:r>
      <w:r w:rsidR="00B64CDA">
        <w:rPr>
          <w:rFonts w:ascii="Arial" w:hAnsi="Arial" w:cs="Arial"/>
        </w:rPr>
        <w:t xml:space="preserve"> 7</w:t>
      </w:r>
      <w:r w:rsidRPr="00B64CDA">
        <w:rPr>
          <w:rFonts w:ascii="Arial" w:hAnsi="Arial" w:cs="Arial"/>
        </w:rPr>
        <w:t xml:space="preserve"> t</w:t>
      </w:r>
      <w:r w:rsidR="003770C0">
        <w:rPr>
          <w:rFonts w:ascii="Arial" w:hAnsi="Arial" w:cs="Arial"/>
        </w:rPr>
        <w:t>hree</w:t>
      </w:r>
      <w:r w:rsidRPr="00B64CDA">
        <w:rPr>
          <w:rFonts w:ascii="Arial" w:hAnsi="Arial" w:cs="Arial"/>
        </w:rPr>
        <w:t>-, and</w:t>
      </w:r>
      <w:r w:rsidR="003770C0">
        <w:rPr>
          <w:rFonts w:ascii="Arial" w:hAnsi="Arial" w:cs="Arial"/>
        </w:rPr>
        <w:t xml:space="preserve"> </w:t>
      </w:r>
      <w:r w:rsidR="00B64CDA">
        <w:rPr>
          <w:rFonts w:ascii="Arial" w:hAnsi="Arial" w:cs="Arial"/>
        </w:rPr>
        <w:t>7</w:t>
      </w:r>
      <w:r w:rsidRPr="00B64CDA">
        <w:rPr>
          <w:rFonts w:ascii="Arial" w:hAnsi="Arial" w:cs="Arial"/>
        </w:rPr>
        <w:t xml:space="preserve"> </w:t>
      </w:r>
      <w:r w:rsidR="003770C0">
        <w:rPr>
          <w:rFonts w:ascii="Arial" w:hAnsi="Arial" w:cs="Arial"/>
        </w:rPr>
        <w:t>two</w:t>
      </w:r>
      <w:r w:rsidRPr="00B64CDA">
        <w:rPr>
          <w:rFonts w:ascii="Arial" w:hAnsi="Arial" w:cs="Arial"/>
        </w:rPr>
        <w:t>-member wards</w:t>
      </w:r>
      <w:r w:rsidRPr="00D51942">
        <w:rPr>
          <w:rFonts w:ascii="Arial" w:hAnsi="Arial" w:cs="Arial"/>
        </w:rPr>
        <w:t xml:space="preserve">.    </w:t>
      </w:r>
    </w:p>
    <w:p w14:paraId="61741F95" w14:textId="77777777" w:rsidR="004D6DAA" w:rsidRPr="00D51942" w:rsidRDefault="004D6DAA" w:rsidP="004D6DAA">
      <w:pPr>
        <w:rPr>
          <w:rFonts w:ascii="Arial" w:hAnsi="Arial" w:cs="Arial"/>
        </w:rPr>
      </w:pPr>
    </w:p>
    <w:p w14:paraId="3EEC90AA" w14:textId="77777777" w:rsidR="004D6DAA" w:rsidRPr="00D51942" w:rsidRDefault="004D6DAA" w:rsidP="004D6DAA">
      <w:pPr>
        <w:rPr>
          <w:rFonts w:ascii="Arial" w:hAnsi="Arial" w:cs="Arial"/>
        </w:rPr>
      </w:pPr>
      <w:r w:rsidRPr="00D51942">
        <w:rPr>
          <w:rFonts w:ascii="Arial" w:hAnsi="Arial" w:cs="Arial"/>
        </w:rPr>
        <w:t xml:space="preserve">The </w:t>
      </w:r>
      <w:r>
        <w:rPr>
          <w:rFonts w:ascii="Arial" w:hAnsi="Arial" w:cs="Arial"/>
        </w:rPr>
        <w:t>Board</w:t>
      </w:r>
      <w:r w:rsidRPr="00D51942">
        <w:rPr>
          <w:rFonts w:ascii="Arial" w:hAnsi="Arial" w:cs="Arial"/>
        </w:rPr>
        <w:t xml:space="preserve"> considered the Final Recommendations in detail, informed by the statutory criteria and taking into account the submissions received following publication of the Draft Recommendations. </w:t>
      </w:r>
    </w:p>
    <w:p w14:paraId="1476A087" w14:textId="77777777" w:rsidR="004D6DAA" w:rsidRPr="00D51942" w:rsidRDefault="004D6DAA" w:rsidP="004D6DAA">
      <w:pPr>
        <w:rPr>
          <w:rFonts w:ascii="Arial" w:hAnsi="Arial" w:cs="Arial"/>
        </w:rPr>
      </w:pPr>
    </w:p>
    <w:p w14:paraId="61F30E7C" w14:textId="0FB5AA92" w:rsidR="004D6DAA" w:rsidRPr="00AD7BC6" w:rsidRDefault="004D6DAA" w:rsidP="004D6DAA">
      <w:pPr>
        <w:rPr>
          <w:rFonts w:ascii="Arial" w:hAnsi="Arial" w:cs="Arial"/>
        </w:rPr>
      </w:pPr>
      <w:r w:rsidRPr="143D2126">
        <w:rPr>
          <w:rFonts w:ascii="Arial" w:hAnsi="Arial" w:cs="Arial"/>
        </w:rPr>
        <w:t xml:space="preserve">It agreed the Final Recommendations as presented. </w:t>
      </w:r>
    </w:p>
    <w:p w14:paraId="447F8BDB" w14:textId="77777777" w:rsidR="004D6DAA" w:rsidRPr="00AD7BC6" w:rsidRDefault="004D6DAA" w:rsidP="004D6DAA">
      <w:pPr>
        <w:rPr>
          <w:rFonts w:ascii="Arial" w:hAnsi="Arial" w:cs="Arial"/>
        </w:rPr>
      </w:pPr>
    </w:p>
    <w:p w14:paraId="3F4CC830" w14:textId="77777777" w:rsidR="004D6DAA" w:rsidRPr="00AD7BC6" w:rsidRDefault="004D6DAA" w:rsidP="004D6DAA">
      <w:pPr>
        <w:rPr>
          <w:rFonts w:ascii="Arial" w:hAnsi="Arial" w:cs="Arial"/>
          <w:b/>
          <w:bCs/>
        </w:rPr>
      </w:pPr>
      <w:r w:rsidRPr="143D2126">
        <w:rPr>
          <w:rFonts w:ascii="Arial" w:hAnsi="Arial" w:cs="Arial"/>
          <w:b/>
          <w:bCs/>
        </w:rPr>
        <w:t>Agreed</w:t>
      </w:r>
    </w:p>
    <w:p w14:paraId="7FA8B419" w14:textId="322D6D0A" w:rsidR="004D6DAA" w:rsidRPr="00AD7BC6" w:rsidRDefault="004D6DAA" w:rsidP="00912F1E">
      <w:pPr>
        <w:pStyle w:val="ListParagraph"/>
        <w:numPr>
          <w:ilvl w:val="0"/>
          <w:numId w:val="7"/>
        </w:numPr>
        <w:rPr>
          <w:rFonts w:ascii="Arial" w:hAnsi="Arial" w:cs="Arial"/>
        </w:rPr>
      </w:pPr>
      <w:r w:rsidRPr="143D2126">
        <w:rPr>
          <w:rFonts w:ascii="Arial" w:hAnsi="Arial" w:cs="Arial"/>
        </w:rPr>
        <w:lastRenderedPageBreak/>
        <w:t xml:space="preserve">Final Recommendations for </w:t>
      </w:r>
      <w:r w:rsidR="0088328E">
        <w:rPr>
          <w:rFonts w:ascii="Arial" w:hAnsi="Arial" w:cs="Arial"/>
        </w:rPr>
        <w:t>Epsom &amp; Ewell as presented.</w:t>
      </w:r>
    </w:p>
    <w:p w14:paraId="022BEBE2" w14:textId="59A80013" w:rsidR="004D6DAA" w:rsidRPr="00192B3D" w:rsidRDefault="004D6DAA" w:rsidP="00912F1E">
      <w:pPr>
        <w:pStyle w:val="ListParagraph"/>
        <w:numPr>
          <w:ilvl w:val="0"/>
          <w:numId w:val="7"/>
        </w:numPr>
        <w:rPr>
          <w:rFonts w:ascii="Arial" w:hAnsi="Arial" w:cs="Arial"/>
        </w:rPr>
      </w:pPr>
      <w:r>
        <w:rPr>
          <w:rFonts w:ascii="Arial" w:hAnsi="Arial" w:cs="Arial"/>
        </w:rPr>
        <w:t xml:space="preserve">The Board agreed to the laying of a draft Order before Parliament giving effect to its final recommendations for </w:t>
      </w:r>
      <w:r w:rsidR="008903CF">
        <w:rPr>
          <w:rFonts w:ascii="Arial" w:hAnsi="Arial" w:cs="Arial"/>
        </w:rPr>
        <w:t>Epsom &amp; Ewell</w:t>
      </w:r>
      <w:r>
        <w:rPr>
          <w:rFonts w:ascii="Arial" w:hAnsi="Arial" w:cs="Arial"/>
        </w:rPr>
        <w:t xml:space="preserve"> Council.</w:t>
      </w:r>
    </w:p>
    <w:p w14:paraId="7AA59295" w14:textId="77777777" w:rsidR="004D6DAA" w:rsidRDefault="004D6DAA"/>
    <w:p w14:paraId="1EDBE39E" w14:textId="77777777" w:rsidR="004E0280" w:rsidRDefault="004E0280"/>
    <w:p w14:paraId="4176737B" w14:textId="4ABA3686" w:rsidR="004E0280" w:rsidRPr="003307AA" w:rsidRDefault="00906F6D" w:rsidP="00906F6D">
      <w:pPr>
        <w:pStyle w:val="Heading1"/>
        <w:numPr>
          <w:ilvl w:val="0"/>
          <w:numId w:val="0"/>
        </w:numPr>
        <w:ind w:left="432" w:hanging="432"/>
        <w:rPr>
          <w:rFonts w:ascii="Arial" w:hAnsi="Arial" w:cs="Arial"/>
          <w:b w:val="0"/>
          <w:bCs/>
          <w:sz w:val="28"/>
          <w:szCs w:val="28"/>
        </w:rPr>
      </w:pPr>
      <w:r>
        <w:rPr>
          <w:rFonts w:ascii="Arial" w:hAnsi="Arial" w:cs="Arial"/>
          <w:b w:val="0"/>
          <w:bCs/>
          <w:sz w:val="28"/>
          <w:szCs w:val="28"/>
        </w:rPr>
        <w:t xml:space="preserve">7.  </w:t>
      </w:r>
      <w:r w:rsidR="004E0280">
        <w:rPr>
          <w:rFonts w:ascii="Arial" w:hAnsi="Arial" w:cs="Arial"/>
          <w:b w:val="0"/>
          <w:bCs/>
          <w:sz w:val="28"/>
          <w:szCs w:val="28"/>
        </w:rPr>
        <w:t>Tonbridge &amp; Malling</w:t>
      </w:r>
      <w:r w:rsidR="004E0280" w:rsidRPr="003307AA">
        <w:rPr>
          <w:rFonts w:ascii="Arial" w:hAnsi="Arial" w:cs="Arial"/>
          <w:b w:val="0"/>
          <w:bCs/>
          <w:sz w:val="28"/>
          <w:szCs w:val="28"/>
        </w:rPr>
        <w:t xml:space="preserve"> Final Recommendations</w:t>
      </w:r>
      <w:r w:rsidR="004E0280">
        <w:rPr>
          <w:rFonts w:ascii="Arial" w:hAnsi="Arial" w:cs="Arial"/>
          <w:b w:val="0"/>
          <w:bCs/>
          <w:sz w:val="28"/>
          <w:szCs w:val="28"/>
        </w:rPr>
        <w:t xml:space="preserve"> – LGBCE (21-22)177</w:t>
      </w:r>
    </w:p>
    <w:p w14:paraId="7839124B" w14:textId="77777777" w:rsidR="004E0280" w:rsidRPr="00AD7BC6" w:rsidRDefault="004E0280" w:rsidP="004E0280">
      <w:pPr>
        <w:rPr>
          <w:rFonts w:ascii="Arial" w:hAnsi="Arial" w:cs="Arial"/>
        </w:rPr>
      </w:pPr>
    </w:p>
    <w:p w14:paraId="50E7B097" w14:textId="74753717" w:rsidR="004E0280" w:rsidRPr="00D51942" w:rsidRDefault="004E0280" w:rsidP="004E0280">
      <w:pPr>
        <w:rPr>
          <w:rFonts w:ascii="Arial" w:hAnsi="Arial" w:cs="Arial"/>
        </w:rPr>
      </w:pPr>
      <w:r w:rsidRPr="143D2126">
        <w:rPr>
          <w:rFonts w:ascii="Arial" w:hAnsi="Arial" w:cs="Arial"/>
        </w:rPr>
        <w:t xml:space="preserve">The review of </w:t>
      </w:r>
      <w:r>
        <w:rPr>
          <w:rFonts w:ascii="Arial" w:hAnsi="Arial" w:cs="Arial"/>
        </w:rPr>
        <w:t>Tonbridge &amp; Malling Council</w:t>
      </w:r>
      <w:r w:rsidRPr="143D2126">
        <w:rPr>
          <w:rFonts w:ascii="Arial" w:hAnsi="Arial" w:cs="Arial"/>
        </w:rPr>
        <w:t xml:space="preserve"> had commenced on </w:t>
      </w:r>
      <w:r w:rsidR="00464CCD">
        <w:rPr>
          <w:rFonts w:ascii="Arial" w:hAnsi="Arial" w:cs="Arial"/>
        </w:rPr>
        <w:t>20 April 2021</w:t>
      </w:r>
      <w:r w:rsidRPr="143D2126">
        <w:rPr>
          <w:rFonts w:ascii="Arial" w:hAnsi="Arial" w:cs="Arial"/>
        </w:rPr>
        <w:t xml:space="preserve">. According to the latest available electoral figures, </w:t>
      </w:r>
      <w:r w:rsidR="00A610C8">
        <w:rPr>
          <w:rFonts w:ascii="Arial" w:hAnsi="Arial" w:cs="Arial"/>
        </w:rPr>
        <w:t>seventeen</w:t>
      </w:r>
      <w:r w:rsidRPr="143D2126">
        <w:rPr>
          <w:rFonts w:ascii="Arial" w:hAnsi="Arial" w:cs="Arial"/>
        </w:rPr>
        <w:t xml:space="preserve"> per </w:t>
      </w:r>
      <w:r w:rsidRPr="00D51942">
        <w:rPr>
          <w:rFonts w:ascii="Arial" w:hAnsi="Arial" w:cs="Arial"/>
        </w:rPr>
        <w:t>cent of wards had variances greater than 10 per cent.</w:t>
      </w:r>
    </w:p>
    <w:p w14:paraId="636E6FCA" w14:textId="77777777" w:rsidR="004E0280" w:rsidRPr="00D51942" w:rsidRDefault="004E0280" w:rsidP="004E0280">
      <w:pPr>
        <w:rPr>
          <w:rFonts w:ascii="Arial" w:hAnsi="Arial" w:cs="Arial"/>
        </w:rPr>
      </w:pPr>
    </w:p>
    <w:p w14:paraId="7315396E" w14:textId="6CD4AA7F" w:rsidR="004E0280" w:rsidRPr="00D51942" w:rsidRDefault="004E0280" w:rsidP="004E0280">
      <w:pPr>
        <w:rPr>
          <w:rFonts w:ascii="Arial" w:hAnsi="Arial" w:cs="Arial"/>
        </w:rPr>
      </w:pPr>
      <w:r w:rsidRPr="00D51942">
        <w:rPr>
          <w:rFonts w:ascii="Arial" w:hAnsi="Arial" w:cs="Arial"/>
        </w:rPr>
        <w:t xml:space="preserve">At its meeting on </w:t>
      </w:r>
      <w:r w:rsidR="009C2334">
        <w:rPr>
          <w:rFonts w:ascii="Arial" w:hAnsi="Arial" w:cs="Arial"/>
        </w:rPr>
        <w:t>20 April 2021</w:t>
      </w:r>
      <w:r w:rsidRPr="00D51942">
        <w:rPr>
          <w:rFonts w:ascii="Arial" w:hAnsi="Arial" w:cs="Arial"/>
        </w:rPr>
        <w:t xml:space="preserve">, the </w:t>
      </w:r>
      <w:r>
        <w:rPr>
          <w:rFonts w:ascii="Arial" w:hAnsi="Arial" w:cs="Arial"/>
        </w:rPr>
        <w:t>Board</w:t>
      </w:r>
      <w:r w:rsidRPr="00D51942">
        <w:rPr>
          <w:rFonts w:ascii="Arial" w:hAnsi="Arial" w:cs="Arial"/>
        </w:rPr>
        <w:t xml:space="preserve"> had been minded to agree a council size of </w:t>
      </w:r>
      <w:r w:rsidR="00851D9F">
        <w:rPr>
          <w:rFonts w:ascii="Arial" w:hAnsi="Arial" w:cs="Arial"/>
        </w:rPr>
        <w:t>43</w:t>
      </w:r>
      <w:r w:rsidRPr="00D51942">
        <w:rPr>
          <w:rFonts w:ascii="Arial" w:hAnsi="Arial" w:cs="Arial"/>
        </w:rPr>
        <w:t xml:space="preserve"> and had subsequently,</w:t>
      </w:r>
      <w:r w:rsidR="00181B3A">
        <w:rPr>
          <w:rFonts w:ascii="Arial" w:hAnsi="Arial" w:cs="Arial"/>
        </w:rPr>
        <w:t xml:space="preserve"> </w:t>
      </w:r>
      <w:r w:rsidRPr="00D51942">
        <w:rPr>
          <w:rFonts w:ascii="Arial" w:hAnsi="Arial" w:cs="Arial"/>
        </w:rPr>
        <w:t xml:space="preserve">on </w:t>
      </w:r>
      <w:r w:rsidR="009C2334">
        <w:rPr>
          <w:rFonts w:ascii="Arial" w:hAnsi="Arial" w:cs="Arial"/>
        </w:rPr>
        <w:t>21 September 2021</w:t>
      </w:r>
      <w:r w:rsidRPr="00D51942">
        <w:rPr>
          <w:rFonts w:ascii="Arial" w:hAnsi="Arial" w:cs="Arial"/>
        </w:rPr>
        <w:t xml:space="preserve">, agreed </w:t>
      </w:r>
      <w:r w:rsidR="009C07DC">
        <w:rPr>
          <w:rFonts w:ascii="Arial" w:hAnsi="Arial" w:cs="Arial"/>
        </w:rPr>
        <w:t>to increase this number by one to 44</w:t>
      </w:r>
      <w:r w:rsidR="00D93A7D">
        <w:rPr>
          <w:rFonts w:ascii="Arial" w:hAnsi="Arial" w:cs="Arial"/>
        </w:rPr>
        <w:t xml:space="preserve">, to provide a pattern of wards that more effectively balanced the Commission’s statutory criteria. The </w:t>
      </w:r>
      <w:r w:rsidRPr="00D51942">
        <w:rPr>
          <w:rFonts w:ascii="Arial" w:hAnsi="Arial" w:cs="Arial"/>
        </w:rPr>
        <w:t>Draft Recommendations</w:t>
      </w:r>
      <w:r w:rsidR="003E6BE9">
        <w:rPr>
          <w:rFonts w:ascii="Arial" w:hAnsi="Arial" w:cs="Arial"/>
        </w:rPr>
        <w:t xml:space="preserve"> </w:t>
      </w:r>
      <w:r w:rsidR="00F910E6">
        <w:rPr>
          <w:rFonts w:ascii="Arial" w:hAnsi="Arial" w:cs="Arial"/>
        </w:rPr>
        <w:t>were agreed on this basis</w:t>
      </w:r>
      <w:r w:rsidRPr="00D51942">
        <w:rPr>
          <w:rFonts w:ascii="Arial" w:hAnsi="Arial" w:cs="Arial"/>
        </w:rPr>
        <w:t>.</w:t>
      </w:r>
    </w:p>
    <w:p w14:paraId="10491E22" w14:textId="77777777" w:rsidR="004E0280" w:rsidRPr="00D51942" w:rsidRDefault="004E0280" w:rsidP="004E0280">
      <w:pPr>
        <w:rPr>
          <w:rFonts w:ascii="Arial" w:hAnsi="Arial" w:cs="Arial"/>
        </w:rPr>
      </w:pPr>
    </w:p>
    <w:p w14:paraId="6015CADA" w14:textId="720C042A" w:rsidR="004E0280" w:rsidRPr="00D51942" w:rsidRDefault="004E0280" w:rsidP="004E0280">
      <w:pPr>
        <w:rPr>
          <w:rFonts w:ascii="Arial" w:hAnsi="Arial" w:cs="Arial"/>
        </w:rPr>
      </w:pPr>
      <w:r w:rsidRPr="00D51942">
        <w:rPr>
          <w:rFonts w:ascii="Arial" w:hAnsi="Arial" w:cs="Arial"/>
        </w:rPr>
        <w:t xml:space="preserve">Following publication, </w:t>
      </w:r>
      <w:r w:rsidR="0006219A">
        <w:rPr>
          <w:rFonts w:ascii="Arial" w:hAnsi="Arial" w:cs="Arial"/>
        </w:rPr>
        <w:t>83</w:t>
      </w:r>
      <w:r w:rsidRPr="00D51942">
        <w:rPr>
          <w:rFonts w:ascii="Arial" w:hAnsi="Arial" w:cs="Arial"/>
        </w:rPr>
        <w:t xml:space="preserve"> submissions had been received commenting on the Draft Recommendations which had been considered carefully in the context of the statutory criteria.</w:t>
      </w:r>
    </w:p>
    <w:p w14:paraId="3F13F87E" w14:textId="77777777" w:rsidR="004E0280" w:rsidRPr="00D51942" w:rsidRDefault="004E0280" w:rsidP="004E0280">
      <w:pPr>
        <w:rPr>
          <w:rFonts w:ascii="Arial" w:hAnsi="Arial" w:cs="Arial"/>
        </w:rPr>
      </w:pPr>
    </w:p>
    <w:p w14:paraId="76EFC62B" w14:textId="2F87FC3C" w:rsidR="004E0280" w:rsidRPr="00D51942" w:rsidRDefault="004E0280" w:rsidP="004E0280">
      <w:pPr>
        <w:rPr>
          <w:rFonts w:ascii="Arial" w:hAnsi="Arial" w:cs="Arial"/>
        </w:rPr>
      </w:pPr>
      <w:r w:rsidRPr="00D51942">
        <w:rPr>
          <w:rFonts w:ascii="Arial" w:hAnsi="Arial" w:cs="Arial"/>
        </w:rPr>
        <w:t xml:space="preserve">Taking all of the submissions into account, for the reasons highlighted in the team’s report, it was felt that there was sufficient evidence to move away from the Draft Recommendations in some aspects and these changes were reflected in the Final Recommendations put to the </w:t>
      </w:r>
      <w:r>
        <w:rPr>
          <w:rFonts w:ascii="Arial" w:hAnsi="Arial" w:cs="Arial"/>
        </w:rPr>
        <w:t>Board</w:t>
      </w:r>
      <w:r w:rsidRPr="00D51942">
        <w:rPr>
          <w:rFonts w:ascii="Arial" w:hAnsi="Arial" w:cs="Arial"/>
        </w:rPr>
        <w:t xml:space="preserve"> for consideration.</w:t>
      </w:r>
    </w:p>
    <w:p w14:paraId="679250D6" w14:textId="77777777" w:rsidR="004E0280" w:rsidRPr="00D51942" w:rsidRDefault="004E0280" w:rsidP="004E0280">
      <w:pPr>
        <w:rPr>
          <w:rFonts w:ascii="Arial" w:hAnsi="Arial" w:cs="Arial"/>
        </w:rPr>
      </w:pPr>
    </w:p>
    <w:p w14:paraId="73340D43" w14:textId="1C9F0FF3" w:rsidR="004E0280" w:rsidRPr="00D51942" w:rsidRDefault="004E0280" w:rsidP="004E0280">
      <w:pPr>
        <w:rPr>
          <w:rFonts w:ascii="Arial" w:hAnsi="Arial" w:cs="Arial"/>
        </w:rPr>
      </w:pPr>
      <w:r w:rsidRPr="00D51942">
        <w:rPr>
          <w:rFonts w:ascii="Arial" w:hAnsi="Arial" w:cs="Arial"/>
        </w:rPr>
        <w:t xml:space="preserve">The Final Recommendations proposed a pattern of </w:t>
      </w:r>
      <w:r w:rsidR="001F7B93">
        <w:rPr>
          <w:rFonts w:ascii="Arial" w:hAnsi="Arial" w:cs="Arial"/>
        </w:rPr>
        <w:t>7</w:t>
      </w:r>
      <w:r w:rsidRPr="0006219A">
        <w:rPr>
          <w:rFonts w:ascii="Arial" w:hAnsi="Arial" w:cs="Arial"/>
        </w:rPr>
        <w:t xml:space="preserve"> three-, </w:t>
      </w:r>
      <w:r w:rsidR="00F36158">
        <w:rPr>
          <w:rFonts w:ascii="Arial" w:hAnsi="Arial" w:cs="Arial"/>
        </w:rPr>
        <w:t>11</w:t>
      </w:r>
      <w:r w:rsidRPr="0006219A">
        <w:rPr>
          <w:rFonts w:ascii="Arial" w:hAnsi="Arial" w:cs="Arial"/>
        </w:rPr>
        <w:t xml:space="preserve"> two-, and </w:t>
      </w:r>
      <w:r w:rsidR="00F36158">
        <w:rPr>
          <w:rFonts w:ascii="Arial" w:hAnsi="Arial" w:cs="Arial"/>
        </w:rPr>
        <w:t>1</w:t>
      </w:r>
      <w:r w:rsidRPr="0006219A">
        <w:rPr>
          <w:rFonts w:ascii="Arial" w:hAnsi="Arial" w:cs="Arial"/>
        </w:rPr>
        <w:t xml:space="preserve"> single-member wards in total.</w:t>
      </w:r>
      <w:r w:rsidRPr="00D51942">
        <w:rPr>
          <w:rFonts w:ascii="Arial" w:hAnsi="Arial" w:cs="Arial"/>
        </w:rPr>
        <w:t xml:space="preserve">    </w:t>
      </w:r>
    </w:p>
    <w:p w14:paraId="2EEDB648" w14:textId="77777777" w:rsidR="004E0280" w:rsidRPr="00D51942" w:rsidRDefault="004E0280" w:rsidP="004E0280">
      <w:pPr>
        <w:rPr>
          <w:rFonts w:ascii="Arial" w:hAnsi="Arial" w:cs="Arial"/>
        </w:rPr>
      </w:pPr>
    </w:p>
    <w:p w14:paraId="7076B435" w14:textId="77777777" w:rsidR="004E0280" w:rsidRPr="00D51942" w:rsidRDefault="004E0280" w:rsidP="004E0280">
      <w:pPr>
        <w:rPr>
          <w:rFonts w:ascii="Arial" w:hAnsi="Arial" w:cs="Arial"/>
        </w:rPr>
      </w:pPr>
      <w:r w:rsidRPr="00D51942">
        <w:rPr>
          <w:rFonts w:ascii="Arial" w:hAnsi="Arial" w:cs="Arial"/>
        </w:rPr>
        <w:t xml:space="preserve">The </w:t>
      </w:r>
      <w:r>
        <w:rPr>
          <w:rFonts w:ascii="Arial" w:hAnsi="Arial" w:cs="Arial"/>
        </w:rPr>
        <w:t>Board</w:t>
      </w:r>
      <w:r w:rsidRPr="00D51942">
        <w:rPr>
          <w:rFonts w:ascii="Arial" w:hAnsi="Arial" w:cs="Arial"/>
        </w:rPr>
        <w:t xml:space="preserve"> considered the Final Recommendations in detail, informed by the statutory criteria and taking into account the submissions received following publication of the Draft Recommendations. </w:t>
      </w:r>
    </w:p>
    <w:p w14:paraId="14EC3D1C" w14:textId="77777777" w:rsidR="004E0280" w:rsidRPr="00D51942" w:rsidRDefault="004E0280" w:rsidP="004E0280">
      <w:pPr>
        <w:rPr>
          <w:rFonts w:ascii="Arial" w:hAnsi="Arial" w:cs="Arial"/>
        </w:rPr>
      </w:pPr>
    </w:p>
    <w:p w14:paraId="38DDBC77" w14:textId="61BDB6FF" w:rsidR="004E0280" w:rsidRPr="00AD7BC6" w:rsidRDefault="004E0280" w:rsidP="004E0280">
      <w:pPr>
        <w:rPr>
          <w:rFonts w:ascii="Arial" w:hAnsi="Arial" w:cs="Arial"/>
        </w:rPr>
      </w:pPr>
      <w:r w:rsidRPr="143D2126">
        <w:rPr>
          <w:rFonts w:ascii="Arial" w:hAnsi="Arial" w:cs="Arial"/>
        </w:rPr>
        <w:t xml:space="preserve">It agreed the Final Recommendations as presented. </w:t>
      </w:r>
    </w:p>
    <w:p w14:paraId="2D94044A" w14:textId="77777777" w:rsidR="004E0280" w:rsidRPr="00AD7BC6" w:rsidRDefault="004E0280" w:rsidP="004E0280">
      <w:pPr>
        <w:rPr>
          <w:rFonts w:ascii="Arial" w:hAnsi="Arial" w:cs="Arial"/>
        </w:rPr>
      </w:pPr>
    </w:p>
    <w:p w14:paraId="2053DAF1" w14:textId="77777777" w:rsidR="004E0280" w:rsidRPr="00AD7BC6" w:rsidRDefault="004E0280" w:rsidP="004E0280">
      <w:pPr>
        <w:rPr>
          <w:rFonts w:ascii="Arial" w:hAnsi="Arial" w:cs="Arial"/>
          <w:b/>
          <w:bCs/>
        </w:rPr>
      </w:pPr>
      <w:r w:rsidRPr="143D2126">
        <w:rPr>
          <w:rFonts w:ascii="Arial" w:hAnsi="Arial" w:cs="Arial"/>
          <w:b/>
          <w:bCs/>
        </w:rPr>
        <w:t>Agreed</w:t>
      </w:r>
    </w:p>
    <w:p w14:paraId="4C031EF9" w14:textId="28E75DAC" w:rsidR="004E0280" w:rsidRPr="00AD7BC6" w:rsidRDefault="004E0280" w:rsidP="004E7880">
      <w:pPr>
        <w:pStyle w:val="ListParagraph"/>
        <w:numPr>
          <w:ilvl w:val="0"/>
          <w:numId w:val="8"/>
        </w:numPr>
        <w:rPr>
          <w:rFonts w:ascii="Arial" w:hAnsi="Arial" w:cs="Arial"/>
        </w:rPr>
      </w:pPr>
      <w:r w:rsidRPr="143D2126">
        <w:rPr>
          <w:rFonts w:ascii="Arial" w:hAnsi="Arial" w:cs="Arial"/>
        </w:rPr>
        <w:t xml:space="preserve">Final Recommendations for </w:t>
      </w:r>
      <w:r w:rsidR="00F36158">
        <w:rPr>
          <w:rFonts w:ascii="Arial" w:hAnsi="Arial" w:cs="Arial"/>
        </w:rPr>
        <w:t>Tonbridge &amp; Malling Council as presented.</w:t>
      </w:r>
    </w:p>
    <w:p w14:paraId="2C47666B" w14:textId="1D17CCE5" w:rsidR="004E0280" w:rsidRPr="00192B3D" w:rsidRDefault="004E0280" w:rsidP="004E7880">
      <w:pPr>
        <w:pStyle w:val="ListParagraph"/>
        <w:numPr>
          <w:ilvl w:val="0"/>
          <w:numId w:val="8"/>
        </w:numPr>
        <w:rPr>
          <w:rFonts w:ascii="Arial" w:hAnsi="Arial" w:cs="Arial"/>
        </w:rPr>
      </w:pPr>
      <w:r>
        <w:rPr>
          <w:rFonts w:ascii="Arial" w:hAnsi="Arial" w:cs="Arial"/>
        </w:rPr>
        <w:t>The Board agreed to the laying of a draft Order before Parliament giving effect to its final recommendations for</w:t>
      </w:r>
      <w:r w:rsidR="00F36158">
        <w:rPr>
          <w:rFonts w:ascii="Arial" w:hAnsi="Arial" w:cs="Arial"/>
        </w:rPr>
        <w:t xml:space="preserve"> Tonbridge &amp; Malling</w:t>
      </w:r>
      <w:r>
        <w:rPr>
          <w:rFonts w:ascii="Arial" w:hAnsi="Arial" w:cs="Arial"/>
        </w:rPr>
        <w:t xml:space="preserve"> Council.</w:t>
      </w:r>
    </w:p>
    <w:p w14:paraId="4A30E46C" w14:textId="77777777" w:rsidR="004E0280" w:rsidRDefault="004E0280" w:rsidP="004E0280"/>
    <w:p w14:paraId="4CDA8BE3" w14:textId="77777777" w:rsidR="00636E6F" w:rsidRDefault="00636E6F"/>
    <w:p w14:paraId="779CDE53" w14:textId="1DE0CC6A" w:rsidR="00636E6F" w:rsidRDefault="00636E6F">
      <w:pPr>
        <w:rPr>
          <w:rFonts w:ascii="Arial" w:hAnsi="Arial" w:cs="Arial"/>
        </w:rPr>
      </w:pPr>
      <w:r>
        <w:rPr>
          <w:rFonts w:ascii="Arial" w:hAnsi="Arial" w:cs="Arial"/>
          <w:sz w:val="28"/>
          <w:szCs w:val="28"/>
        </w:rPr>
        <w:t>AOB</w:t>
      </w:r>
    </w:p>
    <w:p w14:paraId="171E0B58" w14:textId="67205571" w:rsidR="004E7880" w:rsidRDefault="004E7880">
      <w:pPr>
        <w:rPr>
          <w:rFonts w:ascii="Arial" w:hAnsi="Arial" w:cs="Arial"/>
          <w:b/>
          <w:bCs/>
        </w:rPr>
      </w:pPr>
    </w:p>
    <w:p w14:paraId="5E7ABFB1" w14:textId="30767AA8" w:rsidR="004E7880" w:rsidRPr="00EA48AE" w:rsidRDefault="004E7880">
      <w:pPr>
        <w:rPr>
          <w:rFonts w:ascii="Arial" w:hAnsi="Arial" w:cs="Arial"/>
        </w:rPr>
      </w:pPr>
      <w:r>
        <w:rPr>
          <w:rFonts w:ascii="Arial" w:hAnsi="Arial" w:cs="Arial"/>
        </w:rPr>
        <w:t>No other business was raised.</w:t>
      </w:r>
    </w:p>
    <w:p w14:paraId="07FCBDF5" w14:textId="77777777" w:rsidR="004E7880" w:rsidRDefault="004E7880">
      <w:pPr>
        <w:rPr>
          <w:rFonts w:ascii="Arial" w:hAnsi="Arial" w:cs="Arial"/>
          <w:b/>
          <w:bCs/>
        </w:rPr>
      </w:pPr>
    </w:p>
    <w:p w14:paraId="2A23D399" w14:textId="2E8A3AC1" w:rsidR="00636E6F" w:rsidRPr="00636E6F" w:rsidRDefault="00636E6F">
      <w:pPr>
        <w:rPr>
          <w:rFonts w:ascii="Arial" w:hAnsi="Arial" w:cs="Arial"/>
          <w:b/>
          <w:bCs/>
        </w:rPr>
      </w:pPr>
      <w:r>
        <w:rPr>
          <w:rFonts w:ascii="Arial" w:hAnsi="Arial" w:cs="Arial"/>
          <w:b/>
          <w:bCs/>
        </w:rPr>
        <w:t>Close of Business</w:t>
      </w:r>
    </w:p>
    <w:sectPr w:rsidR="00636E6F" w:rsidRPr="00636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AA"/>
    <w:multiLevelType w:val="hybridMultilevel"/>
    <w:tmpl w:val="DBFA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8231E"/>
    <w:multiLevelType w:val="multilevel"/>
    <w:tmpl w:val="30B63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E0B19AD"/>
    <w:multiLevelType w:val="hybridMultilevel"/>
    <w:tmpl w:val="53F8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05F73"/>
    <w:multiLevelType w:val="hybridMultilevel"/>
    <w:tmpl w:val="213EB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A08C0"/>
    <w:multiLevelType w:val="hybridMultilevel"/>
    <w:tmpl w:val="80943E5E"/>
    <w:lvl w:ilvl="0" w:tplc="C8C83B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36250"/>
    <w:multiLevelType w:val="hybridMultilevel"/>
    <w:tmpl w:val="E18C4720"/>
    <w:lvl w:ilvl="0" w:tplc="1CC65FE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711F1E"/>
    <w:multiLevelType w:val="hybridMultilevel"/>
    <w:tmpl w:val="EDA22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9910A6"/>
    <w:multiLevelType w:val="hybridMultilevel"/>
    <w:tmpl w:val="E2B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292279">
    <w:abstractNumId w:val="1"/>
  </w:num>
  <w:num w:numId="2" w16cid:durableId="799375015">
    <w:abstractNumId w:val="5"/>
  </w:num>
  <w:num w:numId="3" w16cid:durableId="161824564">
    <w:abstractNumId w:val="2"/>
  </w:num>
  <w:num w:numId="4" w16cid:durableId="796997139">
    <w:abstractNumId w:val="4"/>
  </w:num>
  <w:num w:numId="5" w16cid:durableId="2029139689">
    <w:abstractNumId w:val="7"/>
  </w:num>
  <w:num w:numId="6" w16cid:durableId="400300">
    <w:abstractNumId w:val="0"/>
  </w:num>
  <w:num w:numId="7" w16cid:durableId="519465918">
    <w:abstractNumId w:val="6"/>
  </w:num>
  <w:num w:numId="8" w16cid:durableId="2453842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ccini, Dean">
    <w15:presenceInfo w15:providerId="AD" w15:userId="S::dean.faccini@lgbce.org.uk::ae3d2d5b-3ba0-4925-b844-8f00b83ee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AA"/>
    <w:rsid w:val="00055037"/>
    <w:rsid w:val="00056724"/>
    <w:rsid w:val="0006219A"/>
    <w:rsid w:val="0009288E"/>
    <w:rsid w:val="00097643"/>
    <w:rsid w:val="000A31BD"/>
    <w:rsid w:val="000A418A"/>
    <w:rsid w:val="000C7011"/>
    <w:rsid w:val="000D02C7"/>
    <w:rsid w:val="000D0D90"/>
    <w:rsid w:val="000D2AA2"/>
    <w:rsid w:val="000D663C"/>
    <w:rsid w:val="000F4346"/>
    <w:rsid w:val="000F5723"/>
    <w:rsid w:val="000F595D"/>
    <w:rsid w:val="001007E9"/>
    <w:rsid w:val="00140F8E"/>
    <w:rsid w:val="00145F99"/>
    <w:rsid w:val="00155194"/>
    <w:rsid w:val="0016085A"/>
    <w:rsid w:val="00181B3A"/>
    <w:rsid w:val="001B146C"/>
    <w:rsid w:val="001C1D5A"/>
    <w:rsid w:val="001F0DEF"/>
    <w:rsid w:val="001F7B93"/>
    <w:rsid w:val="0023404B"/>
    <w:rsid w:val="002346ED"/>
    <w:rsid w:val="00246FFF"/>
    <w:rsid w:val="00254D7C"/>
    <w:rsid w:val="002562D7"/>
    <w:rsid w:val="002849CE"/>
    <w:rsid w:val="0028652A"/>
    <w:rsid w:val="00295DA8"/>
    <w:rsid w:val="002A0AB9"/>
    <w:rsid w:val="002A0B18"/>
    <w:rsid w:val="002A7701"/>
    <w:rsid w:val="002B39B3"/>
    <w:rsid w:val="002C0ED6"/>
    <w:rsid w:val="002D1982"/>
    <w:rsid w:val="002D43E0"/>
    <w:rsid w:val="002E0B05"/>
    <w:rsid w:val="002F0C9C"/>
    <w:rsid w:val="00310877"/>
    <w:rsid w:val="00327F3D"/>
    <w:rsid w:val="003307AA"/>
    <w:rsid w:val="003545C9"/>
    <w:rsid w:val="003562B7"/>
    <w:rsid w:val="003770C0"/>
    <w:rsid w:val="00390982"/>
    <w:rsid w:val="003A5C8D"/>
    <w:rsid w:val="003D56A9"/>
    <w:rsid w:val="003D7C38"/>
    <w:rsid w:val="003E5E1E"/>
    <w:rsid w:val="003E6BE9"/>
    <w:rsid w:val="003E6CE0"/>
    <w:rsid w:val="003F004C"/>
    <w:rsid w:val="0042721B"/>
    <w:rsid w:val="004520E3"/>
    <w:rsid w:val="00452C4E"/>
    <w:rsid w:val="00464CCD"/>
    <w:rsid w:val="00467BCA"/>
    <w:rsid w:val="00470874"/>
    <w:rsid w:val="004811F4"/>
    <w:rsid w:val="004A6D0D"/>
    <w:rsid w:val="004B667D"/>
    <w:rsid w:val="004C72CF"/>
    <w:rsid w:val="004D6DAA"/>
    <w:rsid w:val="004E0280"/>
    <w:rsid w:val="004E07B0"/>
    <w:rsid w:val="004E7880"/>
    <w:rsid w:val="004F5DB2"/>
    <w:rsid w:val="00513BD1"/>
    <w:rsid w:val="00514087"/>
    <w:rsid w:val="00521883"/>
    <w:rsid w:val="00525FC1"/>
    <w:rsid w:val="005377FF"/>
    <w:rsid w:val="00575771"/>
    <w:rsid w:val="00575E8C"/>
    <w:rsid w:val="00592849"/>
    <w:rsid w:val="005948B5"/>
    <w:rsid w:val="00595A9A"/>
    <w:rsid w:val="005C55EB"/>
    <w:rsid w:val="005E6654"/>
    <w:rsid w:val="005F34AF"/>
    <w:rsid w:val="005F67F6"/>
    <w:rsid w:val="00606BDA"/>
    <w:rsid w:val="00636E6F"/>
    <w:rsid w:val="00654086"/>
    <w:rsid w:val="00657C62"/>
    <w:rsid w:val="00667719"/>
    <w:rsid w:val="00673997"/>
    <w:rsid w:val="006910C5"/>
    <w:rsid w:val="00691D6F"/>
    <w:rsid w:val="006B1D92"/>
    <w:rsid w:val="006B5BF7"/>
    <w:rsid w:val="006C1E03"/>
    <w:rsid w:val="006D3A83"/>
    <w:rsid w:val="006D6CF0"/>
    <w:rsid w:val="006D7D68"/>
    <w:rsid w:val="006F4065"/>
    <w:rsid w:val="006F7D46"/>
    <w:rsid w:val="00702373"/>
    <w:rsid w:val="00705754"/>
    <w:rsid w:val="00711B50"/>
    <w:rsid w:val="0071617F"/>
    <w:rsid w:val="007221E8"/>
    <w:rsid w:val="0075079F"/>
    <w:rsid w:val="0075438E"/>
    <w:rsid w:val="00755990"/>
    <w:rsid w:val="00773015"/>
    <w:rsid w:val="0078257D"/>
    <w:rsid w:val="007A337C"/>
    <w:rsid w:val="007A4927"/>
    <w:rsid w:val="007B3C37"/>
    <w:rsid w:val="007C0C36"/>
    <w:rsid w:val="007E3355"/>
    <w:rsid w:val="0080007F"/>
    <w:rsid w:val="00832697"/>
    <w:rsid w:val="0083507C"/>
    <w:rsid w:val="00851D9F"/>
    <w:rsid w:val="00874EB6"/>
    <w:rsid w:val="0088328E"/>
    <w:rsid w:val="008877AF"/>
    <w:rsid w:val="008903CF"/>
    <w:rsid w:val="008946A7"/>
    <w:rsid w:val="008A1296"/>
    <w:rsid w:val="008C337C"/>
    <w:rsid w:val="008C3524"/>
    <w:rsid w:val="008E3273"/>
    <w:rsid w:val="008F0076"/>
    <w:rsid w:val="008F2F46"/>
    <w:rsid w:val="00902051"/>
    <w:rsid w:val="0090286E"/>
    <w:rsid w:val="00906E1B"/>
    <w:rsid w:val="00906F6D"/>
    <w:rsid w:val="00912F1E"/>
    <w:rsid w:val="00930232"/>
    <w:rsid w:val="009333ED"/>
    <w:rsid w:val="00936041"/>
    <w:rsid w:val="00937EB5"/>
    <w:rsid w:val="00955200"/>
    <w:rsid w:val="00956B83"/>
    <w:rsid w:val="009653B7"/>
    <w:rsid w:val="00971132"/>
    <w:rsid w:val="0098334D"/>
    <w:rsid w:val="0098700D"/>
    <w:rsid w:val="009A0B63"/>
    <w:rsid w:val="009B577E"/>
    <w:rsid w:val="009C07DC"/>
    <w:rsid w:val="009C2334"/>
    <w:rsid w:val="009D13F7"/>
    <w:rsid w:val="009F0817"/>
    <w:rsid w:val="009F6609"/>
    <w:rsid w:val="009F7663"/>
    <w:rsid w:val="00A05856"/>
    <w:rsid w:val="00A05BAE"/>
    <w:rsid w:val="00A07D65"/>
    <w:rsid w:val="00A1255A"/>
    <w:rsid w:val="00A528A6"/>
    <w:rsid w:val="00A610C8"/>
    <w:rsid w:val="00A62275"/>
    <w:rsid w:val="00A71099"/>
    <w:rsid w:val="00A874D8"/>
    <w:rsid w:val="00A904D5"/>
    <w:rsid w:val="00AA7660"/>
    <w:rsid w:val="00AE51BC"/>
    <w:rsid w:val="00AF3550"/>
    <w:rsid w:val="00AF663E"/>
    <w:rsid w:val="00AF72FF"/>
    <w:rsid w:val="00B02969"/>
    <w:rsid w:val="00B34883"/>
    <w:rsid w:val="00B363A6"/>
    <w:rsid w:val="00B479A8"/>
    <w:rsid w:val="00B608D2"/>
    <w:rsid w:val="00B64CDA"/>
    <w:rsid w:val="00BA22A0"/>
    <w:rsid w:val="00BA4716"/>
    <w:rsid w:val="00BC2FDD"/>
    <w:rsid w:val="00BC656C"/>
    <w:rsid w:val="00BE2DED"/>
    <w:rsid w:val="00BE420E"/>
    <w:rsid w:val="00BF01C2"/>
    <w:rsid w:val="00C17F5E"/>
    <w:rsid w:val="00C216E5"/>
    <w:rsid w:val="00C22F2C"/>
    <w:rsid w:val="00C246E5"/>
    <w:rsid w:val="00C24BEC"/>
    <w:rsid w:val="00C43434"/>
    <w:rsid w:val="00C47474"/>
    <w:rsid w:val="00C5335A"/>
    <w:rsid w:val="00C53412"/>
    <w:rsid w:val="00C77A65"/>
    <w:rsid w:val="00CA0806"/>
    <w:rsid w:val="00CA31F1"/>
    <w:rsid w:val="00CB1292"/>
    <w:rsid w:val="00CD2B29"/>
    <w:rsid w:val="00CE3E83"/>
    <w:rsid w:val="00CE7177"/>
    <w:rsid w:val="00CF6201"/>
    <w:rsid w:val="00D67C11"/>
    <w:rsid w:val="00D80E42"/>
    <w:rsid w:val="00D93A7D"/>
    <w:rsid w:val="00DA52DA"/>
    <w:rsid w:val="00DB73B9"/>
    <w:rsid w:val="00DD49D8"/>
    <w:rsid w:val="00DD5E98"/>
    <w:rsid w:val="00E0515C"/>
    <w:rsid w:val="00E11AEF"/>
    <w:rsid w:val="00E166BC"/>
    <w:rsid w:val="00E2369C"/>
    <w:rsid w:val="00E33918"/>
    <w:rsid w:val="00E4453C"/>
    <w:rsid w:val="00E6049F"/>
    <w:rsid w:val="00E6384F"/>
    <w:rsid w:val="00E731E7"/>
    <w:rsid w:val="00E74A95"/>
    <w:rsid w:val="00E81DF2"/>
    <w:rsid w:val="00E82B5A"/>
    <w:rsid w:val="00E82CBD"/>
    <w:rsid w:val="00EA2D97"/>
    <w:rsid w:val="00EA3920"/>
    <w:rsid w:val="00EA48AE"/>
    <w:rsid w:val="00EC79F7"/>
    <w:rsid w:val="00EF0351"/>
    <w:rsid w:val="00F07EA9"/>
    <w:rsid w:val="00F34598"/>
    <w:rsid w:val="00F36158"/>
    <w:rsid w:val="00F365CD"/>
    <w:rsid w:val="00F910E6"/>
    <w:rsid w:val="00F91E4E"/>
    <w:rsid w:val="00F97686"/>
    <w:rsid w:val="00FA0238"/>
    <w:rsid w:val="00FA7060"/>
    <w:rsid w:val="00FB6759"/>
    <w:rsid w:val="00FE0B05"/>
    <w:rsid w:val="00FE1FEE"/>
    <w:rsid w:val="00FF27C8"/>
    <w:rsid w:val="00FF5DE1"/>
    <w:rsid w:val="0857C4A4"/>
    <w:rsid w:val="085D6BCB"/>
    <w:rsid w:val="0FF7215D"/>
    <w:rsid w:val="1ADEADD1"/>
    <w:rsid w:val="21BFDF5B"/>
    <w:rsid w:val="220677E6"/>
    <w:rsid w:val="22D16784"/>
    <w:rsid w:val="2B6BAA01"/>
    <w:rsid w:val="2C718EEC"/>
    <w:rsid w:val="2E9BD101"/>
    <w:rsid w:val="3F6A5B3C"/>
    <w:rsid w:val="4087538C"/>
    <w:rsid w:val="45717FF0"/>
    <w:rsid w:val="47965D2A"/>
    <w:rsid w:val="4805A959"/>
    <w:rsid w:val="4F1871CB"/>
    <w:rsid w:val="4FC3A4F3"/>
    <w:rsid w:val="5192D4CB"/>
    <w:rsid w:val="51C7FB11"/>
    <w:rsid w:val="52A0E60A"/>
    <w:rsid w:val="5773FBF0"/>
    <w:rsid w:val="5CAC50EB"/>
    <w:rsid w:val="5E5FBD45"/>
    <w:rsid w:val="61DD542D"/>
    <w:rsid w:val="642F4426"/>
    <w:rsid w:val="6843EA91"/>
    <w:rsid w:val="692D0979"/>
    <w:rsid w:val="6AC1DB50"/>
    <w:rsid w:val="6CCCEEEB"/>
    <w:rsid w:val="6E2B4743"/>
    <w:rsid w:val="70454767"/>
    <w:rsid w:val="70E01971"/>
    <w:rsid w:val="756E5D03"/>
    <w:rsid w:val="770A2D64"/>
    <w:rsid w:val="7A2FF1AC"/>
    <w:rsid w:val="7CC0C2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149E1"/>
  <w15:docId w15:val="{F1909149-4FED-418E-8269-29ED1EEA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AA"/>
    <w:pPr>
      <w:spacing w:after="0" w:line="240" w:lineRule="auto"/>
    </w:pPr>
    <w:rPr>
      <w:rFonts w:eastAsia="Times New Roman" w:cs="Times New Roman"/>
      <w:sz w:val="24"/>
      <w:szCs w:val="24"/>
      <w:lang w:eastAsia="en-GB"/>
    </w:rPr>
  </w:style>
  <w:style w:type="paragraph" w:styleId="Heading1">
    <w:name w:val="heading 1"/>
    <w:basedOn w:val="ListParagraph"/>
    <w:next w:val="Normal"/>
    <w:link w:val="Heading1Char"/>
    <w:uiPriority w:val="9"/>
    <w:qFormat/>
    <w:rsid w:val="004D6DAA"/>
    <w:pPr>
      <w:numPr>
        <w:numId w:val="1"/>
      </w:numPr>
      <w:outlineLvl w:val="0"/>
    </w:pPr>
    <w:rPr>
      <w:b/>
      <w:sz w:val="32"/>
      <w:szCs w:val="32"/>
    </w:rPr>
  </w:style>
  <w:style w:type="paragraph" w:styleId="Heading2">
    <w:name w:val="heading 2"/>
    <w:basedOn w:val="Normal"/>
    <w:next w:val="Normal"/>
    <w:link w:val="Heading2Char"/>
    <w:uiPriority w:val="9"/>
    <w:unhideWhenUsed/>
    <w:qFormat/>
    <w:rsid w:val="004D6DAA"/>
    <w:pPr>
      <w:keepNext/>
      <w:keepLines/>
      <w:numPr>
        <w:ilvl w:val="1"/>
        <w:numId w:val="1"/>
      </w:numPr>
      <w:spacing w:before="40"/>
      <w:outlineLvl w:val="1"/>
    </w:pPr>
    <w:rPr>
      <w:rFonts w:eastAsiaTheme="majorEastAsia" w:cstheme="majorBidi"/>
      <w:b/>
      <w:sz w:val="28"/>
      <w:szCs w:val="28"/>
    </w:rPr>
  </w:style>
  <w:style w:type="paragraph" w:styleId="Heading3">
    <w:name w:val="heading 3"/>
    <w:basedOn w:val="Normal"/>
    <w:next w:val="Normal"/>
    <w:link w:val="Heading3Char"/>
    <w:uiPriority w:val="9"/>
    <w:semiHidden/>
    <w:unhideWhenUsed/>
    <w:qFormat/>
    <w:rsid w:val="004D6DA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6DA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6DA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6DA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6DA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6DA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6DA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DAA"/>
    <w:rPr>
      <w:rFonts w:eastAsia="Times New Roman" w:cs="Times New Roman"/>
      <w:b/>
      <w:sz w:val="32"/>
      <w:szCs w:val="32"/>
      <w:lang w:eastAsia="en-GB"/>
    </w:rPr>
  </w:style>
  <w:style w:type="character" w:customStyle="1" w:styleId="Heading2Char">
    <w:name w:val="Heading 2 Char"/>
    <w:basedOn w:val="DefaultParagraphFont"/>
    <w:link w:val="Heading2"/>
    <w:uiPriority w:val="9"/>
    <w:rsid w:val="004D6DAA"/>
    <w:rPr>
      <w:rFonts w:eastAsiaTheme="majorEastAsia" w:cstheme="majorBidi"/>
      <w:b/>
      <w:sz w:val="28"/>
      <w:szCs w:val="28"/>
      <w:lang w:eastAsia="en-GB"/>
    </w:rPr>
  </w:style>
  <w:style w:type="character" w:customStyle="1" w:styleId="Heading3Char">
    <w:name w:val="Heading 3 Char"/>
    <w:basedOn w:val="DefaultParagraphFont"/>
    <w:link w:val="Heading3"/>
    <w:uiPriority w:val="9"/>
    <w:semiHidden/>
    <w:rsid w:val="004D6DAA"/>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4D6DAA"/>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semiHidden/>
    <w:rsid w:val="004D6DAA"/>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4D6DAA"/>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4D6DAA"/>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4D6DA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4D6DAA"/>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4D6DAA"/>
    <w:pPr>
      <w:ind w:left="720"/>
      <w:contextualSpacing/>
    </w:pPr>
  </w:style>
  <w:style w:type="paragraph" w:styleId="NoSpacing">
    <w:name w:val="No Spacing"/>
    <w:uiPriority w:val="1"/>
    <w:qFormat/>
    <w:rsid w:val="004D6DAA"/>
    <w:pPr>
      <w:spacing w:after="0" w:line="240" w:lineRule="auto"/>
    </w:pPr>
    <w:rPr>
      <w:rFonts w:eastAsia="Times New Roman" w:cs="Times New Roman"/>
      <w:sz w:val="24"/>
      <w:szCs w:val="24"/>
      <w:lang w:eastAsia="en-GB"/>
    </w:rPr>
  </w:style>
  <w:style w:type="paragraph" w:styleId="Revision">
    <w:name w:val="Revision"/>
    <w:hidden/>
    <w:uiPriority w:val="99"/>
    <w:semiHidden/>
    <w:rsid w:val="000A31BD"/>
    <w:pPr>
      <w:spacing w:after="0" w:line="240" w:lineRule="auto"/>
    </w:pPr>
    <w:rPr>
      <w:rFonts w:eastAsia="Times New Roman" w:cs="Times New Roman"/>
      <w:sz w:val="24"/>
      <w:szCs w:val="24"/>
      <w:lang w:eastAsia="en-GB"/>
    </w:rPr>
  </w:style>
  <w:style w:type="character" w:styleId="CommentReference">
    <w:name w:val="annotation reference"/>
    <w:basedOn w:val="DefaultParagraphFont"/>
    <w:uiPriority w:val="99"/>
    <w:semiHidden/>
    <w:unhideWhenUsed/>
    <w:rsid w:val="0028652A"/>
    <w:rPr>
      <w:sz w:val="16"/>
      <w:szCs w:val="16"/>
    </w:rPr>
  </w:style>
  <w:style w:type="paragraph" w:styleId="CommentText">
    <w:name w:val="annotation text"/>
    <w:basedOn w:val="Normal"/>
    <w:link w:val="CommentTextChar"/>
    <w:uiPriority w:val="99"/>
    <w:unhideWhenUsed/>
    <w:rsid w:val="0028652A"/>
    <w:rPr>
      <w:sz w:val="20"/>
      <w:szCs w:val="20"/>
    </w:rPr>
  </w:style>
  <w:style w:type="character" w:customStyle="1" w:styleId="CommentTextChar">
    <w:name w:val="Comment Text Char"/>
    <w:basedOn w:val="DefaultParagraphFont"/>
    <w:link w:val="CommentText"/>
    <w:uiPriority w:val="99"/>
    <w:rsid w:val="0028652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8652A"/>
    <w:rPr>
      <w:b/>
      <w:bCs/>
    </w:rPr>
  </w:style>
  <w:style w:type="character" w:customStyle="1" w:styleId="CommentSubjectChar">
    <w:name w:val="Comment Subject Char"/>
    <w:basedOn w:val="CommentTextChar"/>
    <w:link w:val="CommentSubject"/>
    <w:uiPriority w:val="99"/>
    <w:semiHidden/>
    <w:rsid w:val="0028652A"/>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E6384F"/>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84F"/>
    <w:rPr>
      <w:rFonts w:ascii="Lucida Grande" w:eastAsia="Times New Roman" w:hAnsi="Lucida Grande"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3954fa-2a65-4d57-99ac-c02654c3af93" ContentTypeId="0x010100E7BD6A8A66F7CB4BBA2B02F0531791BE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overnance Document" ma:contentTypeID="0x010100E7BD6A8A66F7CB4BBA2B02F0531791BE0300F580A61F153C9442A51ABAC5E6EC6B54003F32C8225B9BEF439948D223D4B2BFBF" ma:contentTypeVersion="12" ma:contentTypeDescription="" ma:contentTypeScope="" ma:versionID="7ed84ab71f9c3ffd0f6803820a02b9e0">
  <xsd:schema xmlns:xsd="http://www.w3.org/2001/XMLSchema" xmlns:xs="http://www.w3.org/2001/XMLSchema" xmlns:p="http://schemas.microsoft.com/office/2006/metadata/properties" xmlns:ns1="http://schemas.microsoft.com/sharepoint/v3" xmlns:ns2="07a766d4-cf60-4260-9f49-242aaa07e1bd" xmlns:ns3="7a7760b1-7816-45d3-8a4f-ec9f42598d41" xmlns:ns4="ca646b67-4385-4461-87c9-c1fbcffc1cdd" targetNamespace="http://schemas.microsoft.com/office/2006/metadata/properties" ma:root="true" ma:fieldsID="a89360b118c486525ee557a104dd55a7" ns1:_="" ns2:_="" ns3:_="" ns4:_="">
    <xsd:import namespace="http://schemas.microsoft.com/sharepoint/v3"/>
    <xsd:import namespace="07a766d4-cf60-4260-9f49-242aaa07e1bd"/>
    <xsd:import namespace="7a7760b1-7816-45d3-8a4f-ec9f42598d41"/>
    <xsd:import namespace="ca646b67-4385-4461-87c9-c1fbcffc1cdd"/>
    <xsd:element name="properties">
      <xsd:complexType>
        <xsd:sequence>
          <xsd:element name="documentManagement">
            <xsd:complexType>
              <xsd:all>
                <xsd:element ref="ns2:Retention_x0020_Period" minOccurs="0"/>
                <xsd:element ref="ns2:Retention_x0020_Date" minOccurs="0"/>
                <xsd:element ref="ns2:CoreDocumentType" minOccurs="0"/>
                <xsd:element ref="ns1:_dlc_ExpireDateSaved" minOccurs="0"/>
                <xsd:element ref="ns1:_dlc_ExpireDate" minOccurs="0"/>
                <xsd:element ref="ns3:MediaServiceAutoTags" minOccurs="0"/>
                <xsd:element ref="ns3:MediaServiceOCR" minOccurs="0"/>
                <xsd:element ref="ns3:MediaServiceDateTake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a766d4-cf60-4260-9f49-242aaa07e1bd" elementFormDefault="qualified">
    <xsd:import namespace="http://schemas.microsoft.com/office/2006/documentManagement/types"/>
    <xsd:import namespace="http://schemas.microsoft.com/office/infopath/2007/PartnerControls"/>
    <xsd:element name="Retention_x0020_Period" ma:index="8" nillable="true" ma:displayName="Retention Period" ma:default="7 years" ma:format="Dropdown" ma:internalName="Retention_x0020_Period">
      <xsd:simpleType>
        <xsd:restriction base="dms:Choice">
          <xsd:enumeration value="1 year"/>
          <xsd:enumeration value="2 years"/>
          <xsd:enumeration value="5 years"/>
          <xsd:enumeration value="7 years"/>
          <xsd:enumeration value="10 years"/>
          <xsd:enumeration value="Forever"/>
        </xsd:restriction>
      </xsd:simpleType>
    </xsd:element>
    <xsd:element name="Retention_x0020_Date" ma:index="9" nillable="true" ma:displayName="Retention Date" ma:format="DateOnly" ma:internalName="Retention_x0020_Date">
      <xsd:simpleType>
        <xsd:restriction base="dms:DateTime"/>
      </xsd:simpleType>
    </xsd:element>
    <xsd:element name="CoreDocumentType" ma:index="10" nillable="true" ma:displayName="Core Document Type" ma:format="Dropdown" ma:internalName="CoreDocumentType" ma:readOnly="false">
      <xsd:simpleType>
        <xsd:restriction base="dms:Choice">
          <xsd:enumeration value="Policy"/>
          <xsd:enumeration value="Report"/>
          <xsd:enumeration value="Supporting Information"/>
          <xsd:enumeration value="Templat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7a7760b1-7816-45d3-8a4f-ec9f42598d41" elementFormDefault="qualified">
    <xsd:import namespace="http://schemas.microsoft.com/office/2006/documentManagement/types"/>
    <xsd:import namespace="http://schemas.microsoft.com/office/infopath/2007/PartnerControls"/>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6b67-4385-4461-87c9-c1fbcffc1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tention_x0020_Date xmlns="07a766d4-cf60-4260-9f49-242aaa07e1bd" xsi:nil="true"/>
    <Retention_x0020_Period xmlns="07a766d4-cf60-4260-9f49-242aaa07e1bd">7 years</Retention_x0020_Period>
    <CoreDocumentType xmlns="07a766d4-cf60-4260-9f49-242aaa07e1bd" xsi:nil="true"/>
  </documentManagement>
</p:properties>
</file>

<file path=customXml/itemProps1.xml><?xml version="1.0" encoding="utf-8"?>
<ds:datastoreItem xmlns:ds="http://schemas.openxmlformats.org/officeDocument/2006/customXml" ds:itemID="{CD46B3C9-3EC5-46A0-8ABA-713B89639199}">
  <ds:schemaRefs>
    <ds:schemaRef ds:uri="Microsoft.SharePoint.Taxonomy.ContentTypeSync"/>
  </ds:schemaRefs>
</ds:datastoreItem>
</file>

<file path=customXml/itemProps2.xml><?xml version="1.0" encoding="utf-8"?>
<ds:datastoreItem xmlns:ds="http://schemas.openxmlformats.org/officeDocument/2006/customXml" ds:itemID="{76137FAD-C384-4E41-856B-ED4D65080C1A}">
  <ds:schemaRefs>
    <ds:schemaRef ds:uri="http://schemas.microsoft.com/sharepoint/v3/contenttype/forms"/>
  </ds:schemaRefs>
</ds:datastoreItem>
</file>

<file path=customXml/itemProps3.xml><?xml version="1.0" encoding="utf-8"?>
<ds:datastoreItem xmlns:ds="http://schemas.openxmlformats.org/officeDocument/2006/customXml" ds:itemID="{9D69A850-E0DC-4B21-B522-CF548BBA1422}">
  <ds:schemaRefs>
    <ds:schemaRef ds:uri="http://schemas.microsoft.com/sharepoint/events"/>
  </ds:schemaRefs>
</ds:datastoreItem>
</file>

<file path=customXml/itemProps4.xml><?xml version="1.0" encoding="utf-8"?>
<ds:datastoreItem xmlns:ds="http://schemas.openxmlformats.org/officeDocument/2006/customXml" ds:itemID="{B5B1FE35-1FDA-42AD-AEA7-165707F9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766d4-cf60-4260-9f49-242aaa07e1bd"/>
    <ds:schemaRef ds:uri="7a7760b1-7816-45d3-8a4f-ec9f42598d41"/>
    <ds:schemaRef ds:uri="ca646b67-4385-4461-87c9-c1fbcffc1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D7CEC-F179-40C5-BBD0-5E387E497596}">
  <ds:schemaRefs>
    <ds:schemaRef ds:uri="ca646b67-4385-4461-87c9-c1fbcffc1cd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7a7760b1-7816-45d3-8a4f-ec9f42598d41"/>
    <ds:schemaRef ds:uri="http://www.w3.org/XML/1998/namespace"/>
    <ds:schemaRef ds:uri="http://schemas.microsoft.com/office/2006/documentManagement/types"/>
    <ds:schemaRef ds:uri="07a766d4-cf60-4260-9f49-242aaa07e1b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Angela</dc:creator>
  <cp:keywords/>
  <dc:description/>
  <cp:lastModifiedBy>McDonald, Glynn</cp:lastModifiedBy>
  <cp:revision>2</cp:revision>
  <dcterms:created xsi:type="dcterms:W3CDTF">2023-03-21T15:00:00Z</dcterms:created>
  <dcterms:modified xsi:type="dcterms:W3CDTF">2023-03-21T15:00:00Z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0x010100E7BD6A8A66F7CB4BBA2B02F0531791BE0300F580A61F153C9442A51ABAC5E6EC6B54003F32C8225B9BEF439948D223D4B2BFBF</vt:lpwstr>
  </property>
  <property fmtid="{D5CDD505-2E9C-101B-9397-08002B2CF9AE}" pid="3" name="_dlc_policyId">
    <vt:lpwstr/>
  </property>
  <property fmtid="{D5CDD505-2E9C-101B-9397-08002B2CF9AE}" pid="4" name="ItemRetentionFormula">
    <vt:lpwstr/>
  </property>
</Properties>
</file>